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66D0A" w14:textId="77777777" w:rsidR="00CA7CD1" w:rsidRDefault="00BA5FED">
      <w:pPr>
        <w:pStyle w:val="Titre1"/>
        <w:keepNext w:val="0"/>
        <w:keepLines w:val="0"/>
        <w:spacing w:line="240" w:lineRule="auto"/>
        <w:rPr>
          <w:rFonts w:ascii="Times New Roman" w:eastAsia="Times New Roman" w:hAnsi="Times New Roman" w:cs="Times New Roman"/>
        </w:rPr>
      </w:pPr>
      <w:bookmarkStart w:id="0" w:name="_pfrojc60xix0" w:colFirst="0" w:colLast="0"/>
      <w:bookmarkEnd w:id="0"/>
      <w:r>
        <w:rPr>
          <w:rFonts w:ascii="Times New Roman" w:eastAsia="Times New Roman" w:hAnsi="Times New Roman" w:cs="Times New Roman"/>
        </w:rPr>
        <w:t>The impact of artificial intelligence on journalistic practices in Canada</w:t>
      </w:r>
    </w:p>
    <w:p w14:paraId="24A1D5B4" w14:textId="77777777" w:rsidR="00CA7CD1" w:rsidRDefault="00BA5F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w:t>
      </w:r>
      <w:r w:rsidR="00C57797">
        <w:rPr>
          <w:rFonts w:ascii="Times New Roman" w:eastAsia="Times New Roman" w:hAnsi="Times New Roman" w:cs="Times New Roman"/>
          <w:sz w:val="24"/>
          <w:szCs w:val="24"/>
        </w:rPr>
        <w:t>2021</w:t>
      </w:r>
    </w:p>
    <w:p w14:paraId="6F900F4A" w14:textId="77777777" w:rsidR="00CA7CD1" w:rsidRDefault="00C577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A76CDE" w14:textId="77777777" w:rsidR="00CA7CD1" w:rsidRPr="005441C3" w:rsidRDefault="00C57797">
      <w:pPr>
        <w:spacing w:line="360" w:lineRule="auto"/>
        <w:rPr>
          <w:rFonts w:ascii="Times New Roman" w:eastAsia="Times New Roman" w:hAnsi="Times New Roman" w:cs="Times New Roman"/>
          <w:sz w:val="24"/>
          <w:szCs w:val="24"/>
        </w:rPr>
      </w:pPr>
      <w:r w:rsidRPr="005441C3">
        <w:rPr>
          <w:rFonts w:ascii="Times New Roman" w:eastAsia="Times New Roman" w:hAnsi="Times New Roman" w:cs="Times New Roman"/>
          <w:b/>
          <w:sz w:val="24"/>
          <w:szCs w:val="24"/>
        </w:rPr>
        <w:t>Nicolas St-Germain</w:t>
      </w:r>
      <w:r w:rsidRPr="005441C3">
        <w:rPr>
          <w:rFonts w:ascii="Times New Roman" w:eastAsia="Times New Roman" w:hAnsi="Times New Roman" w:cs="Times New Roman"/>
          <w:sz w:val="24"/>
          <w:szCs w:val="24"/>
        </w:rPr>
        <w:t xml:space="preserve">, </w:t>
      </w:r>
      <w:proofErr w:type="gramStart"/>
      <w:r w:rsidR="005441C3" w:rsidRPr="005441C3">
        <w:rPr>
          <w:rFonts w:ascii="Times New Roman" w:eastAsia="Times New Roman" w:hAnsi="Times New Roman" w:cs="Times New Roman"/>
          <w:sz w:val="24"/>
          <w:szCs w:val="24"/>
        </w:rPr>
        <w:t>masters</w:t>
      </w:r>
      <w:proofErr w:type="gramEnd"/>
      <w:r w:rsidR="005441C3" w:rsidRPr="005441C3">
        <w:rPr>
          <w:rFonts w:ascii="Times New Roman" w:eastAsia="Times New Roman" w:hAnsi="Times New Roman" w:cs="Times New Roman"/>
          <w:sz w:val="24"/>
          <w:szCs w:val="24"/>
        </w:rPr>
        <w:t xml:space="preserve"> student in communications</w:t>
      </w:r>
      <w:r w:rsidRPr="005441C3">
        <w:rPr>
          <w:rFonts w:ascii="Times New Roman" w:eastAsia="Times New Roman" w:hAnsi="Times New Roman" w:cs="Times New Roman"/>
          <w:sz w:val="24"/>
          <w:szCs w:val="24"/>
        </w:rPr>
        <w:t>, UQAM</w:t>
      </w:r>
    </w:p>
    <w:p w14:paraId="2608322E" w14:textId="77777777" w:rsidR="00CA7CD1" w:rsidRPr="0012436C" w:rsidRDefault="00C57797">
      <w:pPr>
        <w:spacing w:line="360" w:lineRule="auto"/>
        <w:rPr>
          <w:rFonts w:ascii="Times New Roman" w:eastAsia="Times New Roman" w:hAnsi="Times New Roman" w:cs="Times New Roman"/>
          <w:sz w:val="24"/>
          <w:szCs w:val="24"/>
          <w:lang w:val="fr-CA"/>
        </w:rPr>
      </w:pPr>
      <w:r w:rsidRPr="0012436C">
        <w:rPr>
          <w:rFonts w:ascii="Times New Roman" w:eastAsia="Times New Roman" w:hAnsi="Times New Roman" w:cs="Times New Roman"/>
          <w:b/>
          <w:sz w:val="24"/>
          <w:szCs w:val="24"/>
          <w:lang w:val="fr-CA"/>
        </w:rPr>
        <w:t>Patrick White</w:t>
      </w:r>
      <w:r w:rsidRPr="0012436C">
        <w:rPr>
          <w:rFonts w:ascii="Times New Roman" w:eastAsia="Times New Roman" w:hAnsi="Times New Roman" w:cs="Times New Roman"/>
          <w:sz w:val="24"/>
          <w:szCs w:val="24"/>
          <w:lang w:val="fr-CA"/>
        </w:rPr>
        <w:t xml:space="preserve">, </w:t>
      </w:r>
      <w:r w:rsidR="005441C3" w:rsidRPr="0012436C">
        <w:rPr>
          <w:rFonts w:ascii="Times New Roman" w:eastAsia="Times New Roman" w:hAnsi="Times New Roman" w:cs="Times New Roman"/>
          <w:sz w:val="24"/>
          <w:szCs w:val="24"/>
          <w:lang w:val="fr-CA"/>
        </w:rPr>
        <w:t>journalism professor at l'</w:t>
      </w:r>
      <w:r w:rsidRPr="0012436C">
        <w:rPr>
          <w:rFonts w:ascii="Times New Roman" w:eastAsia="Times New Roman" w:hAnsi="Times New Roman" w:cs="Times New Roman"/>
          <w:sz w:val="24"/>
          <w:szCs w:val="24"/>
          <w:lang w:val="fr-CA"/>
        </w:rPr>
        <w:t>École des médias, UQAM</w:t>
      </w:r>
    </w:p>
    <w:p w14:paraId="2379C4A9" w14:textId="77777777" w:rsidR="00CA7CD1" w:rsidRPr="0012436C" w:rsidRDefault="00C57797">
      <w:pPr>
        <w:spacing w:line="360" w:lineRule="auto"/>
        <w:rPr>
          <w:rFonts w:ascii="Times New Roman" w:eastAsia="Times New Roman" w:hAnsi="Times New Roman" w:cs="Times New Roman"/>
          <w:sz w:val="24"/>
          <w:szCs w:val="24"/>
          <w:lang w:val="fr-CA"/>
        </w:rPr>
      </w:pPr>
      <w:r w:rsidRPr="0012436C">
        <w:rPr>
          <w:rFonts w:ascii="Times New Roman" w:eastAsia="Times New Roman" w:hAnsi="Times New Roman" w:cs="Times New Roman"/>
          <w:sz w:val="24"/>
          <w:szCs w:val="24"/>
          <w:lang w:val="fr-CA"/>
        </w:rPr>
        <w:t xml:space="preserve"> </w:t>
      </w:r>
    </w:p>
    <w:p w14:paraId="117A58D8" w14:textId="77777777" w:rsidR="00CA7CD1" w:rsidRPr="0012436C" w:rsidRDefault="00C57797">
      <w:pPr>
        <w:spacing w:line="360" w:lineRule="auto"/>
        <w:rPr>
          <w:rFonts w:ascii="Times New Roman" w:eastAsia="Times New Roman" w:hAnsi="Times New Roman" w:cs="Times New Roman"/>
          <w:sz w:val="24"/>
          <w:szCs w:val="24"/>
          <w:lang w:val="fr-CA"/>
        </w:rPr>
      </w:pPr>
      <w:r w:rsidRPr="0012436C">
        <w:rPr>
          <w:rFonts w:ascii="Times New Roman" w:eastAsia="Times New Roman" w:hAnsi="Times New Roman" w:cs="Times New Roman"/>
          <w:sz w:val="24"/>
          <w:szCs w:val="24"/>
          <w:lang w:val="fr-CA"/>
        </w:rPr>
        <w:t>Mots-clés: intelligence artificielle, intelligence augmentée, outils, IA, GAFAM, publicité, médias, Canada</w:t>
      </w:r>
      <w:r w:rsidR="00257ADF" w:rsidRPr="0012436C">
        <w:rPr>
          <w:rFonts w:ascii="Times New Roman" w:eastAsia="Times New Roman" w:hAnsi="Times New Roman" w:cs="Times New Roman"/>
          <w:sz w:val="24"/>
          <w:szCs w:val="24"/>
          <w:lang w:val="fr-CA"/>
        </w:rPr>
        <w:t>, Québec, médias numériques</w:t>
      </w:r>
    </w:p>
    <w:p w14:paraId="1DAF1AF5" w14:textId="77777777" w:rsidR="00CA7CD1" w:rsidRPr="0012436C" w:rsidRDefault="00C57797">
      <w:pPr>
        <w:spacing w:line="360" w:lineRule="auto"/>
        <w:rPr>
          <w:rFonts w:ascii="Times New Roman" w:eastAsia="Times New Roman" w:hAnsi="Times New Roman" w:cs="Times New Roman"/>
          <w:sz w:val="24"/>
          <w:szCs w:val="24"/>
          <w:lang w:val="fr-CA"/>
        </w:rPr>
      </w:pPr>
      <w:r w:rsidRPr="0012436C">
        <w:rPr>
          <w:rFonts w:ascii="Times New Roman" w:eastAsia="Times New Roman" w:hAnsi="Times New Roman" w:cs="Times New Roman"/>
          <w:sz w:val="24"/>
          <w:szCs w:val="24"/>
          <w:lang w:val="fr-CA"/>
        </w:rPr>
        <w:t xml:space="preserve"> </w:t>
      </w:r>
    </w:p>
    <w:p w14:paraId="61A9DD3A" w14:textId="77777777" w:rsidR="00CA7CD1" w:rsidRPr="00257ADF" w:rsidRDefault="005441C3">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Keywords</w:t>
      </w:r>
      <w:r w:rsidR="00C57797" w:rsidRPr="00257ADF">
        <w:rPr>
          <w:rFonts w:ascii="Times New Roman" w:eastAsia="Times New Roman" w:hAnsi="Times New Roman" w:cs="Times New Roman"/>
          <w:sz w:val="24"/>
          <w:szCs w:val="24"/>
        </w:rPr>
        <w:t xml:space="preserve">: artificial intelligence, augmented intelligence, tools, </w:t>
      </w:r>
      <w:r w:rsidR="00257ADF">
        <w:rPr>
          <w:rFonts w:ascii="Times New Roman" w:eastAsia="Times New Roman" w:hAnsi="Times New Roman" w:cs="Times New Roman"/>
          <w:sz w:val="24"/>
          <w:szCs w:val="24"/>
        </w:rPr>
        <w:t>AI</w:t>
      </w:r>
      <w:r w:rsidR="00C57797" w:rsidRPr="00257ADF">
        <w:rPr>
          <w:rFonts w:ascii="Times New Roman" w:eastAsia="Times New Roman" w:hAnsi="Times New Roman" w:cs="Times New Roman"/>
          <w:sz w:val="24"/>
          <w:szCs w:val="24"/>
        </w:rPr>
        <w:t xml:space="preserve">, GAFAM, </w:t>
      </w:r>
      <w:r w:rsidR="00257ADF">
        <w:rPr>
          <w:rFonts w:ascii="Times New Roman" w:eastAsia="Times New Roman" w:hAnsi="Times New Roman" w:cs="Times New Roman"/>
          <w:sz w:val="24"/>
          <w:szCs w:val="24"/>
        </w:rPr>
        <w:t>advertising</w:t>
      </w:r>
      <w:r w:rsidR="00C57797" w:rsidRPr="00257ADF">
        <w:rPr>
          <w:rFonts w:ascii="Times New Roman" w:eastAsia="Times New Roman" w:hAnsi="Times New Roman" w:cs="Times New Roman"/>
          <w:sz w:val="24"/>
          <w:szCs w:val="24"/>
        </w:rPr>
        <w:t>, media, Canada</w:t>
      </w:r>
      <w:r w:rsidR="00257ADF">
        <w:rPr>
          <w:rFonts w:ascii="Times New Roman" w:eastAsia="Times New Roman" w:hAnsi="Times New Roman" w:cs="Times New Roman"/>
          <w:sz w:val="24"/>
          <w:szCs w:val="24"/>
        </w:rPr>
        <w:t>, media, Quebec, robots, technology</w:t>
      </w:r>
    </w:p>
    <w:p w14:paraId="4C98EB10" w14:textId="77777777" w:rsidR="00CA7CD1" w:rsidRPr="00257ADF" w:rsidRDefault="00C57797">
      <w:pPr>
        <w:spacing w:line="360" w:lineRule="auto"/>
        <w:jc w:val="both"/>
        <w:rPr>
          <w:rFonts w:ascii="Times New Roman" w:eastAsia="Times New Roman" w:hAnsi="Times New Roman" w:cs="Times New Roman"/>
          <w:sz w:val="24"/>
          <w:szCs w:val="24"/>
        </w:rPr>
      </w:pPr>
      <w:r w:rsidRPr="00257ADF">
        <w:rPr>
          <w:rFonts w:ascii="Times New Roman" w:eastAsia="Times New Roman" w:hAnsi="Times New Roman" w:cs="Times New Roman"/>
          <w:sz w:val="24"/>
          <w:szCs w:val="24"/>
        </w:rPr>
        <w:t xml:space="preserve"> </w:t>
      </w:r>
    </w:p>
    <w:p w14:paraId="217E9B5B" w14:textId="77777777" w:rsidR="00CA7CD1" w:rsidRPr="0012436C" w:rsidRDefault="00C57797">
      <w:pPr>
        <w:spacing w:line="360" w:lineRule="auto"/>
        <w:jc w:val="both"/>
        <w:rPr>
          <w:rFonts w:ascii="Times New Roman" w:eastAsia="Times New Roman" w:hAnsi="Times New Roman" w:cs="Times New Roman"/>
          <w:sz w:val="24"/>
          <w:szCs w:val="24"/>
          <w:lang w:val="fr-CA"/>
        </w:rPr>
      </w:pPr>
      <w:r w:rsidRPr="0012436C">
        <w:rPr>
          <w:rFonts w:ascii="Times New Roman" w:eastAsia="Times New Roman" w:hAnsi="Times New Roman" w:cs="Times New Roman"/>
          <w:sz w:val="24"/>
          <w:szCs w:val="24"/>
          <w:lang w:val="fr-CA"/>
        </w:rPr>
        <w:t xml:space="preserve">Résumé: Le domaine </w:t>
      </w:r>
      <w:r w:rsidR="00AD3011" w:rsidRPr="0012436C">
        <w:rPr>
          <w:rFonts w:ascii="Times New Roman" w:eastAsia="Times New Roman" w:hAnsi="Times New Roman" w:cs="Times New Roman"/>
          <w:sz w:val="24"/>
          <w:szCs w:val="24"/>
          <w:lang w:val="fr-CA"/>
        </w:rPr>
        <w:t>journalistique</w:t>
      </w:r>
      <w:r w:rsidRPr="0012436C">
        <w:rPr>
          <w:rFonts w:ascii="Times New Roman" w:eastAsia="Times New Roman" w:hAnsi="Times New Roman" w:cs="Times New Roman"/>
          <w:sz w:val="24"/>
          <w:szCs w:val="24"/>
          <w:lang w:val="fr-CA"/>
        </w:rPr>
        <w:t xml:space="preserve"> est fortement influencé par les innovations techniques et technologiques. L’émergence des GAFAM force les médias à revoir leur modèle d’affaires et à innover pour survivre. Les outils liés à l’intelligence artificielle gagnent en popularité dans les salles de nouvelles pour aider les journalistes. Cette recherche aborde les usages faits de la technologie dans les salles de rédaction au Canada.</w:t>
      </w:r>
    </w:p>
    <w:p w14:paraId="111AC409" w14:textId="77777777" w:rsidR="00CA7CD1" w:rsidRPr="0012436C" w:rsidRDefault="00C57797">
      <w:pPr>
        <w:spacing w:line="360" w:lineRule="auto"/>
        <w:jc w:val="both"/>
        <w:rPr>
          <w:rFonts w:ascii="Times New Roman" w:eastAsia="Times New Roman" w:hAnsi="Times New Roman" w:cs="Times New Roman"/>
          <w:sz w:val="24"/>
          <w:szCs w:val="24"/>
          <w:lang w:val="fr-CA"/>
        </w:rPr>
      </w:pPr>
      <w:r w:rsidRPr="0012436C">
        <w:rPr>
          <w:rFonts w:ascii="Times New Roman" w:eastAsia="Times New Roman" w:hAnsi="Times New Roman" w:cs="Times New Roman"/>
          <w:sz w:val="24"/>
          <w:szCs w:val="24"/>
          <w:lang w:val="fr-CA"/>
        </w:rPr>
        <w:t xml:space="preserve"> </w:t>
      </w:r>
    </w:p>
    <w:p w14:paraId="4ADF35CE" w14:textId="77777777" w:rsidR="00CA7CD1" w:rsidRPr="00257ADF" w:rsidRDefault="00C57797">
      <w:pPr>
        <w:spacing w:line="360" w:lineRule="auto"/>
        <w:jc w:val="both"/>
        <w:rPr>
          <w:rFonts w:ascii="Times New Roman" w:eastAsia="Times New Roman" w:hAnsi="Times New Roman" w:cs="Times New Roman"/>
          <w:sz w:val="24"/>
          <w:szCs w:val="24"/>
        </w:rPr>
      </w:pPr>
      <w:r w:rsidRPr="00AD3011">
        <w:rPr>
          <w:rFonts w:ascii="Times New Roman" w:eastAsia="Times New Roman" w:hAnsi="Times New Roman" w:cs="Times New Roman"/>
          <w:sz w:val="24"/>
          <w:szCs w:val="24"/>
        </w:rPr>
        <w:t xml:space="preserve">Abstract: Journalism is strongly influenced by </w:t>
      </w:r>
      <w:del w:id="1" w:author="Joel" w:date="2021-05-27T04:14:00Z">
        <w:r w:rsidRPr="00AD3011" w:rsidDel="005441C3">
          <w:rPr>
            <w:rFonts w:ascii="Times New Roman" w:eastAsia="Times New Roman" w:hAnsi="Times New Roman" w:cs="Times New Roman"/>
            <w:sz w:val="24"/>
            <w:szCs w:val="24"/>
          </w:rPr>
          <w:delText xml:space="preserve">the </w:delText>
        </w:r>
      </w:del>
      <w:r w:rsidRPr="00AD3011">
        <w:rPr>
          <w:rFonts w:ascii="Times New Roman" w:eastAsia="Times New Roman" w:hAnsi="Times New Roman" w:cs="Times New Roman"/>
          <w:sz w:val="24"/>
          <w:szCs w:val="24"/>
        </w:rPr>
        <w:t>technological and technical innovations. The increase of GAFAM’s use and popularity force</w:t>
      </w:r>
      <w:ins w:id="2" w:author="Joel" w:date="2021-05-27T04:14:00Z">
        <w:r w:rsidR="005441C3">
          <w:rPr>
            <w:rFonts w:ascii="Times New Roman" w:eastAsia="Times New Roman" w:hAnsi="Times New Roman" w:cs="Times New Roman"/>
            <w:sz w:val="24"/>
            <w:szCs w:val="24"/>
          </w:rPr>
          <w:t>s</w:t>
        </w:r>
      </w:ins>
      <w:r w:rsidRPr="00AD3011">
        <w:rPr>
          <w:rFonts w:ascii="Times New Roman" w:eastAsia="Times New Roman" w:hAnsi="Times New Roman" w:cs="Times New Roman"/>
          <w:sz w:val="24"/>
          <w:szCs w:val="24"/>
        </w:rPr>
        <w:t xml:space="preserve"> media outlets to review their business model and find ways to survive. The uses of tools related to artificial intelligence are increasing in media outlets around the globe. </w:t>
      </w:r>
      <w:r w:rsidRPr="00257ADF">
        <w:rPr>
          <w:rFonts w:ascii="Times New Roman" w:eastAsia="Times New Roman" w:hAnsi="Times New Roman" w:cs="Times New Roman"/>
          <w:sz w:val="24"/>
          <w:szCs w:val="24"/>
        </w:rPr>
        <w:t xml:space="preserve">This paper presents the technology’s usage in Canada’s </w:t>
      </w:r>
      <w:r w:rsidR="00257ADF" w:rsidRPr="00257ADF">
        <w:rPr>
          <w:rFonts w:ascii="Times New Roman" w:eastAsia="Times New Roman" w:hAnsi="Times New Roman" w:cs="Times New Roman"/>
          <w:sz w:val="24"/>
          <w:szCs w:val="24"/>
        </w:rPr>
        <w:t xml:space="preserve">top </w:t>
      </w:r>
      <w:r w:rsidRPr="00257ADF">
        <w:rPr>
          <w:rFonts w:ascii="Times New Roman" w:eastAsia="Times New Roman" w:hAnsi="Times New Roman" w:cs="Times New Roman"/>
          <w:sz w:val="24"/>
          <w:szCs w:val="24"/>
        </w:rPr>
        <w:t>newsroom</w:t>
      </w:r>
      <w:r w:rsidR="00257ADF" w:rsidRPr="00257ADF">
        <w:rPr>
          <w:rFonts w:ascii="Times New Roman" w:eastAsia="Times New Roman" w:hAnsi="Times New Roman" w:cs="Times New Roman"/>
          <w:sz w:val="24"/>
          <w:szCs w:val="24"/>
        </w:rPr>
        <w:t>s</w:t>
      </w:r>
      <w:r w:rsidRPr="00257ADF">
        <w:rPr>
          <w:rFonts w:ascii="Times New Roman" w:eastAsia="Times New Roman" w:hAnsi="Times New Roman" w:cs="Times New Roman"/>
          <w:sz w:val="24"/>
          <w:szCs w:val="24"/>
        </w:rPr>
        <w:t>.</w:t>
      </w:r>
    </w:p>
    <w:p w14:paraId="702003F0" w14:textId="77777777" w:rsidR="00CA7CD1" w:rsidRPr="00257ADF" w:rsidRDefault="00C57797">
      <w:pPr>
        <w:spacing w:line="360" w:lineRule="auto"/>
        <w:jc w:val="both"/>
        <w:rPr>
          <w:rFonts w:ascii="Times New Roman" w:eastAsia="Times New Roman" w:hAnsi="Times New Roman" w:cs="Times New Roman"/>
          <w:sz w:val="24"/>
          <w:szCs w:val="24"/>
        </w:rPr>
      </w:pPr>
      <w:r w:rsidRPr="00257ADF">
        <w:rPr>
          <w:rFonts w:ascii="Times New Roman" w:eastAsia="Times New Roman" w:hAnsi="Times New Roman" w:cs="Times New Roman"/>
          <w:sz w:val="24"/>
          <w:szCs w:val="24"/>
        </w:rPr>
        <w:t xml:space="preserve"> </w:t>
      </w:r>
    </w:p>
    <w:p w14:paraId="174401CE" w14:textId="77777777" w:rsidR="00CA7CD1" w:rsidRDefault="00C57797">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705F9CE" w14:textId="77777777" w:rsidR="00CA7CD1" w:rsidRDefault="00C57797" w:rsidP="00AD3011">
      <w:pPr>
        <w:pStyle w:val="Titre2"/>
        <w:keepNext w:val="0"/>
        <w:keepLines w:val="0"/>
        <w:spacing w:line="360" w:lineRule="auto"/>
        <w:rPr>
          <w:rFonts w:ascii="Times New Roman" w:eastAsia="Times New Roman" w:hAnsi="Times New Roman" w:cs="Times New Roman"/>
        </w:rPr>
      </w:pPr>
      <w:bookmarkStart w:id="3" w:name="_mr9934lmloay" w:colFirst="0" w:colLast="0"/>
      <w:bookmarkEnd w:id="3"/>
      <w:r>
        <w:rPr>
          <w:rFonts w:ascii="Times New Roman" w:eastAsia="Times New Roman" w:hAnsi="Times New Roman" w:cs="Times New Roman"/>
        </w:rPr>
        <w:t>Introduction</w:t>
      </w:r>
    </w:p>
    <w:p w14:paraId="2B4D0FA1" w14:textId="77777777" w:rsidR="000F01DB" w:rsidRPr="000F01DB" w:rsidRDefault="000F01DB" w:rsidP="000F01DB">
      <w:pPr>
        <w:spacing w:line="360" w:lineRule="auto"/>
        <w:jc w:val="both"/>
        <w:rPr>
          <w:rFonts w:ascii="Times New Roman" w:eastAsia="Times New Roman" w:hAnsi="Times New Roman" w:cs="Times New Roman"/>
          <w:sz w:val="24"/>
          <w:szCs w:val="24"/>
        </w:rPr>
      </w:pPr>
      <w:r w:rsidRPr="000F01DB">
        <w:rPr>
          <w:rFonts w:ascii="Times New Roman" w:eastAsia="Times New Roman" w:hAnsi="Times New Roman" w:cs="Times New Roman"/>
          <w:sz w:val="24"/>
          <w:szCs w:val="24"/>
        </w:rPr>
        <w:t xml:space="preserve">Journalism is at a crossroads. The field is </w:t>
      </w:r>
      <w:r w:rsidR="00361C8A">
        <w:rPr>
          <w:rFonts w:ascii="Times New Roman" w:eastAsia="Times New Roman" w:hAnsi="Times New Roman" w:cs="Times New Roman"/>
          <w:sz w:val="24"/>
          <w:szCs w:val="24"/>
        </w:rPr>
        <w:t>experiencing</w:t>
      </w:r>
      <w:r w:rsidRPr="000F01DB">
        <w:rPr>
          <w:rFonts w:ascii="Times New Roman" w:eastAsia="Times New Roman" w:hAnsi="Times New Roman" w:cs="Times New Roman"/>
          <w:sz w:val="24"/>
          <w:szCs w:val="24"/>
        </w:rPr>
        <w:t xml:space="preserve"> declining revenues caused by the </w:t>
      </w:r>
      <w:r w:rsidR="001526A2">
        <w:rPr>
          <w:rFonts w:ascii="Times New Roman" w:eastAsia="Times New Roman" w:hAnsi="Times New Roman" w:cs="Times New Roman"/>
          <w:sz w:val="24"/>
          <w:szCs w:val="24"/>
        </w:rPr>
        <w:t>shift of advertising investment</w:t>
      </w:r>
      <w:r w:rsidRPr="000F01DB">
        <w:rPr>
          <w:rFonts w:ascii="Times New Roman" w:eastAsia="Times New Roman" w:hAnsi="Times New Roman" w:cs="Times New Roman"/>
          <w:sz w:val="24"/>
          <w:szCs w:val="24"/>
        </w:rPr>
        <w:t xml:space="preserve"> to the digital world</w:t>
      </w:r>
      <w:r w:rsidR="00361C8A">
        <w:rPr>
          <w:rFonts w:ascii="Times New Roman" w:eastAsia="Times New Roman" w:hAnsi="Times New Roman" w:cs="Times New Roman"/>
          <w:sz w:val="24"/>
          <w:szCs w:val="24"/>
        </w:rPr>
        <w:t>,</w:t>
      </w:r>
      <w:r w:rsidRPr="000F01DB">
        <w:rPr>
          <w:rFonts w:ascii="Times New Roman" w:eastAsia="Times New Roman" w:hAnsi="Times New Roman" w:cs="Times New Roman"/>
          <w:sz w:val="24"/>
          <w:szCs w:val="24"/>
        </w:rPr>
        <w:t xml:space="preserve"> and more specifically to the pockets of GAFAM (Google, Amazon, Facebook, Apple, Microsoft). Added to this is a </w:t>
      </w:r>
      <w:r w:rsidRPr="000F01DB">
        <w:rPr>
          <w:rFonts w:ascii="Times New Roman" w:eastAsia="Times New Roman" w:hAnsi="Times New Roman" w:cs="Times New Roman"/>
          <w:sz w:val="24"/>
          <w:szCs w:val="24"/>
        </w:rPr>
        <w:lastRenderedPageBreak/>
        <w:t>paradigm shift in media consumption</w:t>
      </w:r>
      <w:r w:rsidR="000E6B87">
        <w:rPr>
          <w:rFonts w:ascii="Times New Roman" w:eastAsia="Times New Roman" w:hAnsi="Times New Roman" w:cs="Times New Roman"/>
          <w:sz w:val="24"/>
          <w:szCs w:val="24"/>
        </w:rPr>
        <w:t>,</w:t>
      </w:r>
      <w:r w:rsidRPr="000F01DB">
        <w:rPr>
          <w:rFonts w:ascii="Times New Roman" w:eastAsia="Times New Roman" w:hAnsi="Times New Roman" w:cs="Times New Roman"/>
          <w:sz w:val="24"/>
          <w:szCs w:val="24"/>
        </w:rPr>
        <w:t xml:space="preserve"> now also </w:t>
      </w:r>
      <w:r w:rsidR="00A41CF4">
        <w:rPr>
          <w:rFonts w:ascii="Times New Roman" w:eastAsia="Times New Roman" w:hAnsi="Times New Roman" w:cs="Times New Roman"/>
          <w:sz w:val="24"/>
          <w:szCs w:val="24"/>
        </w:rPr>
        <w:t>taking place</w:t>
      </w:r>
      <w:r w:rsidRPr="000F01DB">
        <w:rPr>
          <w:rFonts w:ascii="Times New Roman" w:eastAsia="Times New Roman" w:hAnsi="Times New Roman" w:cs="Times New Roman"/>
          <w:sz w:val="24"/>
          <w:szCs w:val="24"/>
        </w:rPr>
        <w:t xml:space="preserve"> online</w:t>
      </w:r>
      <w:r w:rsidR="000E6B87">
        <w:rPr>
          <w:rFonts w:ascii="Times New Roman" w:eastAsia="Times New Roman" w:hAnsi="Times New Roman" w:cs="Times New Roman"/>
          <w:sz w:val="24"/>
          <w:szCs w:val="24"/>
        </w:rPr>
        <w:t>,</w:t>
      </w:r>
      <w:r w:rsidRPr="000F01DB">
        <w:rPr>
          <w:rFonts w:ascii="Times New Roman" w:eastAsia="Times New Roman" w:hAnsi="Times New Roman" w:cs="Times New Roman"/>
          <w:sz w:val="24"/>
          <w:szCs w:val="24"/>
        </w:rPr>
        <w:t xml:space="preserve"> </w:t>
      </w:r>
      <w:r w:rsidR="00BB3E3F">
        <w:rPr>
          <w:rFonts w:ascii="Times New Roman" w:eastAsia="Times New Roman" w:hAnsi="Times New Roman" w:cs="Times New Roman"/>
          <w:sz w:val="24"/>
          <w:szCs w:val="24"/>
        </w:rPr>
        <w:t>creating</w:t>
      </w:r>
      <w:r w:rsidRPr="000F01DB">
        <w:rPr>
          <w:rFonts w:ascii="Times New Roman" w:eastAsia="Times New Roman" w:hAnsi="Times New Roman" w:cs="Times New Roman"/>
          <w:sz w:val="24"/>
          <w:szCs w:val="24"/>
        </w:rPr>
        <w:t xml:space="preserve"> a one-sided dependence of traditional media</w:t>
      </w:r>
      <w:r w:rsidR="00143CC5">
        <w:rPr>
          <w:rFonts w:ascii="Times New Roman" w:eastAsia="Times New Roman" w:hAnsi="Times New Roman" w:cs="Times New Roman"/>
          <w:sz w:val="24"/>
          <w:szCs w:val="24"/>
        </w:rPr>
        <w:t xml:space="preserve"> outlets</w:t>
      </w:r>
      <w:r w:rsidRPr="000F01DB">
        <w:rPr>
          <w:rFonts w:ascii="Times New Roman" w:eastAsia="Times New Roman" w:hAnsi="Times New Roman" w:cs="Times New Roman"/>
          <w:sz w:val="24"/>
          <w:szCs w:val="24"/>
        </w:rPr>
        <w:t xml:space="preserve"> on digital platforms in the broadest sense, including Facebook, Instagram, Twitter, but also Apple News, Google </w:t>
      </w:r>
      <w:proofErr w:type="gramStart"/>
      <w:r w:rsidRPr="000F01DB">
        <w:rPr>
          <w:rFonts w:ascii="Times New Roman" w:eastAsia="Times New Roman" w:hAnsi="Times New Roman" w:cs="Times New Roman"/>
          <w:sz w:val="24"/>
          <w:szCs w:val="24"/>
        </w:rPr>
        <w:t>News</w:t>
      </w:r>
      <w:proofErr w:type="gramEnd"/>
      <w:r w:rsidRPr="000F01DB">
        <w:rPr>
          <w:rFonts w:ascii="Times New Roman" w:eastAsia="Times New Roman" w:hAnsi="Times New Roman" w:cs="Times New Roman"/>
          <w:sz w:val="24"/>
          <w:szCs w:val="24"/>
        </w:rPr>
        <w:t xml:space="preserve"> and many others. </w:t>
      </w:r>
      <w:r w:rsidR="00A41CF4">
        <w:rPr>
          <w:rFonts w:ascii="Times New Roman" w:eastAsia="Times New Roman" w:hAnsi="Times New Roman" w:cs="Times New Roman"/>
          <w:sz w:val="24"/>
          <w:szCs w:val="24"/>
        </w:rPr>
        <w:t>A</w:t>
      </w:r>
      <w:r w:rsidR="005441C3">
        <w:rPr>
          <w:rFonts w:ascii="Times New Roman" w:eastAsia="Times New Roman" w:hAnsi="Times New Roman" w:cs="Times New Roman"/>
          <w:sz w:val="24"/>
          <w:szCs w:val="24"/>
        </w:rPr>
        <w:t xml:space="preserve">ll of </w:t>
      </w:r>
      <w:r w:rsidR="00A41CF4">
        <w:rPr>
          <w:rFonts w:ascii="Times New Roman" w:eastAsia="Times New Roman" w:hAnsi="Times New Roman" w:cs="Times New Roman"/>
          <w:sz w:val="24"/>
          <w:szCs w:val="24"/>
        </w:rPr>
        <w:t xml:space="preserve">which </w:t>
      </w:r>
      <w:r w:rsidR="005441C3">
        <w:rPr>
          <w:rFonts w:ascii="Times New Roman" w:eastAsia="Times New Roman" w:hAnsi="Times New Roman" w:cs="Times New Roman"/>
          <w:sz w:val="24"/>
          <w:szCs w:val="24"/>
        </w:rPr>
        <w:t xml:space="preserve">is </w:t>
      </w:r>
      <w:r w:rsidR="00A41CF4">
        <w:rPr>
          <w:rFonts w:ascii="Times New Roman" w:eastAsia="Times New Roman" w:hAnsi="Times New Roman" w:cs="Times New Roman"/>
          <w:sz w:val="24"/>
          <w:szCs w:val="24"/>
        </w:rPr>
        <w:t>un</w:t>
      </w:r>
      <w:r w:rsidR="005441C3">
        <w:rPr>
          <w:rFonts w:ascii="Times New Roman" w:eastAsia="Times New Roman" w:hAnsi="Times New Roman" w:cs="Times New Roman"/>
          <w:sz w:val="24"/>
          <w:szCs w:val="24"/>
        </w:rPr>
        <w:t xml:space="preserve">likely to </w:t>
      </w:r>
      <w:r w:rsidR="00A41CF4">
        <w:rPr>
          <w:rFonts w:ascii="Times New Roman" w:eastAsia="Times New Roman" w:hAnsi="Times New Roman" w:cs="Times New Roman"/>
          <w:sz w:val="24"/>
          <w:szCs w:val="24"/>
        </w:rPr>
        <w:t>change</w:t>
      </w:r>
      <w:r w:rsidR="00CE31E1">
        <w:rPr>
          <w:rFonts w:ascii="Times New Roman" w:eastAsia="Times New Roman" w:hAnsi="Times New Roman" w:cs="Times New Roman"/>
          <w:sz w:val="24"/>
          <w:szCs w:val="24"/>
        </w:rPr>
        <w:t xml:space="preserve">, </w:t>
      </w:r>
      <w:r w:rsidR="00A51AC3">
        <w:rPr>
          <w:rFonts w:ascii="Times New Roman" w:eastAsia="Times New Roman" w:hAnsi="Times New Roman" w:cs="Times New Roman"/>
          <w:sz w:val="24"/>
          <w:szCs w:val="24"/>
        </w:rPr>
        <w:t xml:space="preserve">because </w:t>
      </w:r>
      <w:r w:rsidRPr="000F01DB">
        <w:rPr>
          <w:rFonts w:ascii="Times New Roman" w:eastAsia="Times New Roman" w:hAnsi="Times New Roman" w:cs="Times New Roman"/>
          <w:sz w:val="24"/>
          <w:szCs w:val="24"/>
        </w:rPr>
        <w:t>the COVID-19 pandemi</w:t>
      </w:r>
      <w:r w:rsidR="002D7E63">
        <w:rPr>
          <w:rFonts w:ascii="Times New Roman" w:eastAsia="Times New Roman" w:hAnsi="Times New Roman" w:cs="Times New Roman"/>
          <w:sz w:val="24"/>
          <w:szCs w:val="24"/>
        </w:rPr>
        <w:t>c has only accelerated society</w:t>
      </w:r>
      <w:r w:rsidR="005441C3">
        <w:rPr>
          <w:rFonts w:ascii="Times New Roman" w:eastAsia="Times New Roman" w:hAnsi="Times New Roman" w:cs="Times New Roman"/>
          <w:sz w:val="24"/>
          <w:szCs w:val="24"/>
        </w:rPr>
        <w:t xml:space="preserve">'s trajectory </w:t>
      </w:r>
      <w:r w:rsidRPr="000F01DB">
        <w:rPr>
          <w:rFonts w:ascii="Times New Roman" w:eastAsia="Times New Roman" w:hAnsi="Times New Roman" w:cs="Times New Roman"/>
          <w:sz w:val="24"/>
          <w:szCs w:val="24"/>
        </w:rPr>
        <w:t xml:space="preserve">into a more online, </w:t>
      </w:r>
      <w:proofErr w:type="gramStart"/>
      <w:r w:rsidRPr="000F01DB">
        <w:rPr>
          <w:rFonts w:ascii="Times New Roman" w:eastAsia="Times New Roman" w:hAnsi="Times New Roman" w:cs="Times New Roman"/>
          <w:sz w:val="24"/>
          <w:szCs w:val="24"/>
        </w:rPr>
        <w:t>mobile</w:t>
      </w:r>
      <w:proofErr w:type="gramEnd"/>
      <w:r w:rsidRPr="000F01DB">
        <w:rPr>
          <w:rFonts w:ascii="Times New Roman" w:eastAsia="Times New Roman" w:hAnsi="Times New Roman" w:cs="Times New Roman"/>
          <w:sz w:val="24"/>
          <w:szCs w:val="24"/>
        </w:rPr>
        <w:t xml:space="preserve"> and platform-oriented media world (Newman et al., 2020). This new digital economy is affecting media revenues </w:t>
      </w:r>
      <w:r w:rsidR="00A51AC3">
        <w:rPr>
          <w:rFonts w:ascii="Times New Roman" w:eastAsia="Times New Roman" w:hAnsi="Times New Roman" w:cs="Times New Roman"/>
          <w:sz w:val="24"/>
          <w:szCs w:val="24"/>
        </w:rPr>
        <w:t xml:space="preserve">to such an extent </w:t>
      </w:r>
      <w:r w:rsidRPr="000F01DB">
        <w:rPr>
          <w:rFonts w:ascii="Times New Roman" w:eastAsia="Times New Roman" w:hAnsi="Times New Roman" w:cs="Times New Roman"/>
          <w:sz w:val="24"/>
          <w:szCs w:val="24"/>
        </w:rPr>
        <w:t>that it see</w:t>
      </w:r>
      <w:r w:rsidR="00143CC5">
        <w:rPr>
          <w:rFonts w:ascii="Times New Roman" w:eastAsia="Times New Roman" w:hAnsi="Times New Roman" w:cs="Times New Roman"/>
          <w:sz w:val="24"/>
          <w:szCs w:val="24"/>
        </w:rPr>
        <w:t>ms to partly justify media outlets'</w:t>
      </w:r>
      <w:r w:rsidRPr="000F01DB">
        <w:rPr>
          <w:rFonts w:ascii="Times New Roman" w:eastAsia="Times New Roman" w:hAnsi="Times New Roman" w:cs="Times New Roman"/>
          <w:sz w:val="24"/>
          <w:szCs w:val="24"/>
        </w:rPr>
        <w:t xml:space="preserve"> difficulty in innovating. </w:t>
      </w:r>
      <w:r w:rsidR="00C50B28">
        <w:rPr>
          <w:rFonts w:ascii="Times New Roman" w:eastAsia="Times New Roman" w:hAnsi="Times New Roman" w:cs="Times New Roman"/>
          <w:sz w:val="24"/>
          <w:szCs w:val="24"/>
        </w:rPr>
        <w:t>In fact</w:t>
      </w:r>
      <w:r w:rsidRPr="000F01DB">
        <w:rPr>
          <w:rFonts w:ascii="Times New Roman" w:eastAsia="Times New Roman" w:hAnsi="Times New Roman" w:cs="Times New Roman"/>
          <w:sz w:val="24"/>
          <w:szCs w:val="24"/>
        </w:rPr>
        <w:t xml:space="preserve">, our research seems to show that financial means </w:t>
      </w:r>
      <w:r w:rsidR="005441C3">
        <w:rPr>
          <w:rFonts w:ascii="Times New Roman" w:eastAsia="Times New Roman" w:hAnsi="Times New Roman" w:cs="Times New Roman"/>
          <w:sz w:val="24"/>
          <w:szCs w:val="24"/>
        </w:rPr>
        <w:t xml:space="preserve">do </w:t>
      </w:r>
      <w:r w:rsidRPr="000F01DB">
        <w:rPr>
          <w:rFonts w:ascii="Times New Roman" w:eastAsia="Times New Roman" w:hAnsi="Times New Roman" w:cs="Times New Roman"/>
          <w:sz w:val="24"/>
          <w:szCs w:val="24"/>
        </w:rPr>
        <w:t xml:space="preserve">play a role in the integration of new technologies, </w:t>
      </w:r>
      <w:r w:rsidR="00C50B28">
        <w:rPr>
          <w:rFonts w:ascii="Times New Roman" w:eastAsia="Times New Roman" w:hAnsi="Times New Roman" w:cs="Times New Roman"/>
          <w:sz w:val="24"/>
          <w:szCs w:val="24"/>
        </w:rPr>
        <w:t xml:space="preserve">including </w:t>
      </w:r>
      <w:r w:rsidRPr="000F01DB">
        <w:rPr>
          <w:rFonts w:ascii="Times New Roman" w:eastAsia="Times New Roman" w:hAnsi="Times New Roman" w:cs="Times New Roman"/>
          <w:sz w:val="24"/>
          <w:szCs w:val="24"/>
        </w:rPr>
        <w:t xml:space="preserve">tools related to artificial intelligence (AI). This article presents </w:t>
      </w:r>
      <w:r w:rsidR="00C50B28">
        <w:rPr>
          <w:rFonts w:ascii="Times New Roman" w:eastAsia="Times New Roman" w:hAnsi="Times New Roman" w:cs="Times New Roman"/>
          <w:sz w:val="24"/>
          <w:szCs w:val="24"/>
        </w:rPr>
        <w:t xml:space="preserve">AI </w:t>
      </w:r>
      <w:r w:rsidRPr="000F01DB">
        <w:rPr>
          <w:rFonts w:ascii="Times New Roman" w:eastAsia="Times New Roman" w:hAnsi="Times New Roman" w:cs="Times New Roman"/>
          <w:sz w:val="24"/>
          <w:szCs w:val="24"/>
        </w:rPr>
        <w:t xml:space="preserve">as a potential solution </w:t>
      </w:r>
      <w:r w:rsidR="0085072D">
        <w:rPr>
          <w:rFonts w:ascii="Times New Roman" w:eastAsia="Times New Roman" w:hAnsi="Times New Roman" w:cs="Times New Roman"/>
          <w:sz w:val="24"/>
          <w:szCs w:val="24"/>
        </w:rPr>
        <w:t xml:space="preserve">for </w:t>
      </w:r>
      <w:r w:rsidRPr="000F01DB">
        <w:rPr>
          <w:rFonts w:ascii="Times New Roman" w:eastAsia="Times New Roman" w:hAnsi="Times New Roman" w:cs="Times New Roman"/>
          <w:sz w:val="24"/>
          <w:szCs w:val="24"/>
        </w:rPr>
        <w:t>media to optimize the profitabil</w:t>
      </w:r>
      <w:r w:rsidR="00F603C8">
        <w:rPr>
          <w:rFonts w:ascii="Times New Roman" w:eastAsia="Times New Roman" w:hAnsi="Times New Roman" w:cs="Times New Roman"/>
          <w:sz w:val="24"/>
          <w:szCs w:val="24"/>
        </w:rPr>
        <w:t xml:space="preserve">ity of their online content, </w:t>
      </w:r>
      <w:r w:rsidRPr="000F01DB">
        <w:rPr>
          <w:rFonts w:ascii="Times New Roman" w:eastAsia="Times New Roman" w:hAnsi="Times New Roman" w:cs="Times New Roman"/>
          <w:sz w:val="24"/>
          <w:szCs w:val="24"/>
        </w:rPr>
        <w:t xml:space="preserve">detect fake news, recommend </w:t>
      </w:r>
      <w:r w:rsidR="00C50B28">
        <w:rPr>
          <w:rFonts w:ascii="Times New Roman" w:eastAsia="Times New Roman" w:hAnsi="Times New Roman" w:cs="Times New Roman"/>
          <w:sz w:val="24"/>
          <w:szCs w:val="24"/>
        </w:rPr>
        <w:t xml:space="preserve">evergreen </w:t>
      </w:r>
      <w:r w:rsidRPr="000F01DB">
        <w:rPr>
          <w:rFonts w:ascii="Times New Roman" w:eastAsia="Times New Roman" w:hAnsi="Times New Roman" w:cs="Times New Roman"/>
          <w:sz w:val="24"/>
          <w:szCs w:val="24"/>
        </w:rPr>
        <w:t>content or personalized archives to the reader</w:t>
      </w:r>
      <w:r w:rsidR="0085072D">
        <w:rPr>
          <w:rFonts w:ascii="Times New Roman" w:eastAsia="Times New Roman" w:hAnsi="Times New Roman" w:cs="Times New Roman"/>
          <w:sz w:val="24"/>
          <w:szCs w:val="24"/>
        </w:rPr>
        <w:t>,</w:t>
      </w:r>
      <w:r w:rsidRPr="000F01DB">
        <w:rPr>
          <w:rFonts w:ascii="Times New Roman" w:eastAsia="Times New Roman" w:hAnsi="Times New Roman" w:cs="Times New Roman"/>
          <w:sz w:val="24"/>
          <w:szCs w:val="24"/>
        </w:rPr>
        <w:t xml:space="preserve"> as well as several other applications that will be detailed below. The </w:t>
      </w:r>
      <w:proofErr w:type="gramStart"/>
      <w:r w:rsidRPr="000F01DB">
        <w:rPr>
          <w:rFonts w:ascii="Times New Roman" w:eastAsia="Times New Roman" w:hAnsi="Times New Roman" w:cs="Times New Roman"/>
          <w:sz w:val="24"/>
          <w:szCs w:val="24"/>
        </w:rPr>
        <w:t>ultimate goal</w:t>
      </w:r>
      <w:proofErr w:type="gramEnd"/>
      <w:r w:rsidRPr="000F01DB">
        <w:rPr>
          <w:rFonts w:ascii="Times New Roman" w:eastAsia="Times New Roman" w:hAnsi="Times New Roman" w:cs="Times New Roman"/>
          <w:sz w:val="24"/>
          <w:szCs w:val="24"/>
        </w:rPr>
        <w:t xml:space="preserve"> is to free journalists from routine tasks </w:t>
      </w:r>
      <w:r w:rsidR="00F603C8">
        <w:rPr>
          <w:rFonts w:ascii="Times New Roman" w:eastAsia="Times New Roman" w:hAnsi="Times New Roman" w:cs="Times New Roman"/>
          <w:sz w:val="24"/>
          <w:szCs w:val="24"/>
        </w:rPr>
        <w:t xml:space="preserve">so they can </w:t>
      </w:r>
      <w:r w:rsidRPr="000F01DB">
        <w:rPr>
          <w:rFonts w:ascii="Times New Roman" w:eastAsia="Times New Roman" w:hAnsi="Times New Roman" w:cs="Times New Roman"/>
          <w:sz w:val="24"/>
          <w:szCs w:val="24"/>
        </w:rPr>
        <w:t>produce high value-added content</w:t>
      </w:r>
      <w:r w:rsidR="005441C3">
        <w:rPr>
          <w:rFonts w:ascii="Times New Roman" w:eastAsia="Times New Roman" w:hAnsi="Times New Roman" w:cs="Times New Roman"/>
          <w:sz w:val="24"/>
          <w:szCs w:val="24"/>
        </w:rPr>
        <w:t>,</w:t>
      </w:r>
      <w:r w:rsidRPr="000F01DB">
        <w:rPr>
          <w:rFonts w:ascii="Times New Roman" w:eastAsia="Times New Roman" w:hAnsi="Times New Roman" w:cs="Times New Roman"/>
          <w:sz w:val="24"/>
          <w:szCs w:val="24"/>
        </w:rPr>
        <w:t xml:space="preserve"> such as data or solutions journalism, long-form interviews, feature stories, podcasts or any other journalistic content</w:t>
      </w:r>
      <w:r w:rsidR="002E4BA6">
        <w:rPr>
          <w:rFonts w:ascii="Times New Roman" w:eastAsia="Times New Roman" w:hAnsi="Times New Roman" w:cs="Times New Roman"/>
          <w:sz w:val="24"/>
          <w:szCs w:val="24"/>
        </w:rPr>
        <w:t xml:space="preserve"> produced</w:t>
      </w:r>
      <w:r w:rsidRPr="000F01DB">
        <w:rPr>
          <w:rFonts w:ascii="Times New Roman" w:eastAsia="Times New Roman" w:hAnsi="Times New Roman" w:cs="Times New Roman"/>
          <w:sz w:val="24"/>
          <w:szCs w:val="24"/>
        </w:rPr>
        <w:t xml:space="preserve"> </w:t>
      </w:r>
      <w:r w:rsidR="002E4BA6">
        <w:rPr>
          <w:rFonts w:ascii="Times New Roman" w:eastAsia="Times New Roman" w:hAnsi="Times New Roman" w:cs="Times New Roman"/>
          <w:sz w:val="24"/>
          <w:szCs w:val="24"/>
        </w:rPr>
        <w:t xml:space="preserve">through </w:t>
      </w:r>
      <w:r w:rsidRPr="000F01DB">
        <w:rPr>
          <w:rFonts w:ascii="Times New Roman" w:eastAsia="Times New Roman" w:hAnsi="Times New Roman" w:cs="Times New Roman"/>
          <w:sz w:val="24"/>
          <w:szCs w:val="24"/>
        </w:rPr>
        <w:t>tasks that AI-based tools cannot accomplish.</w:t>
      </w:r>
    </w:p>
    <w:p w14:paraId="465D6B61" w14:textId="77777777" w:rsidR="00CA7CD1" w:rsidRPr="000F01DB" w:rsidRDefault="00CA7CD1" w:rsidP="000F01DB">
      <w:pPr>
        <w:spacing w:line="360" w:lineRule="auto"/>
        <w:jc w:val="both"/>
        <w:rPr>
          <w:rFonts w:ascii="Times New Roman" w:eastAsia="Times New Roman" w:hAnsi="Times New Roman" w:cs="Times New Roman"/>
          <w:sz w:val="24"/>
          <w:szCs w:val="24"/>
        </w:rPr>
      </w:pPr>
    </w:p>
    <w:p w14:paraId="08ED448E" w14:textId="77777777" w:rsidR="00CA7CD1" w:rsidRPr="00B05483" w:rsidRDefault="00581A3C" w:rsidP="00123E48">
      <w:pPr>
        <w:spacing w:line="360" w:lineRule="auto"/>
        <w:jc w:val="both"/>
        <w:rPr>
          <w:rFonts w:ascii="Times New Roman" w:eastAsia="Times New Roman" w:hAnsi="Times New Roman" w:cs="Times New Roman"/>
          <w:sz w:val="24"/>
          <w:szCs w:val="24"/>
        </w:rPr>
      </w:pPr>
      <w:r w:rsidRPr="00581A3C">
        <w:rPr>
          <w:rFonts w:ascii="Times New Roman" w:eastAsia="Times New Roman" w:hAnsi="Times New Roman" w:cs="Times New Roman"/>
          <w:sz w:val="24"/>
          <w:szCs w:val="24"/>
        </w:rPr>
        <w:t>Historically speaking, the evolut</w:t>
      </w:r>
      <w:r>
        <w:rPr>
          <w:rFonts w:ascii="Times New Roman" w:eastAsia="Times New Roman" w:hAnsi="Times New Roman" w:cs="Times New Roman"/>
          <w:sz w:val="24"/>
          <w:szCs w:val="24"/>
        </w:rPr>
        <w:t>ion of journalism is intimately linked with technical and technological innovation</w:t>
      </w:r>
      <w:r w:rsidR="00C57797" w:rsidRPr="00581A3C">
        <w:rPr>
          <w:rFonts w:ascii="Times New Roman" w:eastAsia="Times New Roman" w:hAnsi="Times New Roman" w:cs="Times New Roman"/>
          <w:sz w:val="24"/>
          <w:szCs w:val="24"/>
        </w:rPr>
        <w:t xml:space="preserve"> (Pavlik, 2000).</w:t>
      </w:r>
      <w:r w:rsidR="00E845BE">
        <w:rPr>
          <w:rFonts w:ascii="Times New Roman" w:eastAsia="Times New Roman" w:hAnsi="Times New Roman" w:cs="Times New Roman"/>
          <w:sz w:val="24"/>
          <w:szCs w:val="24"/>
        </w:rPr>
        <w:t xml:space="preserve"> More recently, w</w:t>
      </w:r>
      <w:r>
        <w:rPr>
          <w:rFonts w:ascii="Times New Roman" w:eastAsia="Times New Roman" w:hAnsi="Times New Roman" w:cs="Times New Roman"/>
          <w:sz w:val="24"/>
          <w:szCs w:val="24"/>
        </w:rPr>
        <w:t>ith the arrival of the Internet and then social media, traditional media had to adopt these tools to reach their audience</w:t>
      </w:r>
      <w:r w:rsidR="00C57797" w:rsidRPr="00581A3C">
        <w:rPr>
          <w:rFonts w:ascii="Times New Roman" w:eastAsia="Times New Roman" w:hAnsi="Times New Roman" w:cs="Times New Roman"/>
          <w:sz w:val="24"/>
          <w:szCs w:val="24"/>
        </w:rPr>
        <w:t xml:space="preserve"> (Beckett, 2020). </w:t>
      </w:r>
      <w:r w:rsidR="00123E48">
        <w:rPr>
          <w:rFonts w:ascii="Times New Roman" w:eastAsia="Times New Roman" w:hAnsi="Times New Roman" w:cs="Times New Roman"/>
          <w:sz w:val="24"/>
          <w:szCs w:val="24"/>
        </w:rPr>
        <w:t xml:space="preserve">The integration of IA-related tools is in continuity with this, as media appropriates technical and technological innovations </w:t>
      </w:r>
      <w:proofErr w:type="gramStart"/>
      <w:r w:rsidR="00123E48">
        <w:rPr>
          <w:rFonts w:ascii="Times New Roman" w:eastAsia="Times New Roman" w:hAnsi="Times New Roman" w:cs="Times New Roman"/>
          <w:sz w:val="24"/>
          <w:szCs w:val="24"/>
        </w:rPr>
        <w:t>in order to</w:t>
      </w:r>
      <w:proofErr w:type="gramEnd"/>
      <w:r w:rsidR="00123E48">
        <w:rPr>
          <w:rFonts w:ascii="Times New Roman" w:eastAsia="Times New Roman" w:hAnsi="Times New Roman" w:cs="Times New Roman"/>
          <w:sz w:val="24"/>
          <w:szCs w:val="24"/>
        </w:rPr>
        <w:t xml:space="preserve"> better serve its readership. </w:t>
      </w:r>
      <w:r w:rsidR="00215592" w:rsidRPr="00B05483">
        <w:rPr>
          <w:rFonts w:ascii="Times New Roman" w:eastAsia="Times New Roman" w:hAnsi="Times New Roman" w:cs="Times New Roman"/>
          <w:sz w:val="24"/>
          <w:szCs w:val="24"/>
        </w:rPr>
        <w:t xml:space="preserve">As </w:t>
      </w:r>
      <w:r w:rsidR="00C57797" w:rsidRPr="00B05483">
        <w:rPr>
          <w:rFonts w:ascii="Times New Roman" w:eastAsia="Times New Roman" w:hAnsi="Times New Roman" w:cs="Times New Roman"/>
          <w:sz w:val="24"/>
          <w:szCs w:val="24"/>
        </w:rPr>
        <w:t>Christian Delporte</w:t>
      </w:r>
      <w:r w:rsidR="00215592" w:rsidRPr="00B05483">
        <w:rPr>
          <w:rFonts w:ascii="Times New Roman" w:eastAsia="Times New Roman" w:hAnsi="Times New Roman" w:cs="Times New Roman"/>
          <w:sz w:val="24"/>
          <w:szCs w:val="24"/>
        </w:rPr>
        <w:t xml:space="preserve"> </w:t>
      </w:r>
      <w:r w:rsidR="00B05483" w:rsidRPr="00B05483">
        <w:rPr>
          <w:rFonts w:ascii="Times New Roman" w:eastAsia="Times New Roman" w:hAnsi="Times New Roman" w:cs="Times New Roman"/>
          <w:sz w:val="24"/>
          <w:szCs w:val="24"/>
        </w:rPr>
        <w:t>writes</w:t>
      </w:r>
      <w:r w:rsidR="00C57797" w:rsidRPr="00B05483">
        <w:rPr>
          <w:rFonts w:ascii="Times New Roman" w:eastAsia="Times New Roman" w:hAnsi="Times New Roman" w:cs="Times New Roman"/>
          <w:sz w:val="24"/>
          <w:szCs w:val="24"/>
        </w:rPr>
        <w:t>:</w:t>
      </w:r>
    </w:p>
    <w:p w14:paraId="116BA6AC" w14:textId="77777777" w:rsidR="00CA7CD1" w:rsidRPr="002165F4" w:rsidRDefault="00215592">
      <w:pPr>
        <w:ind w:left="1420" w:right="1660"/>
        <w:jc w:val="both"/>
        <w:rPr>
          <w:rFonts w:ascii="Times New Roman" w:eastAsia="Times New Roman" w:hAnsi="Times New Roman" w:cs="Times New Roman"/>
          <w:b/>
          <w:color w:val="1155CC"/>
          <w:sz w:val="20"/>
          <w:szCs w:val="20"/>
        </w:rPr>
      </w:pPr>
      <w:r w:rsidRPr="00D270CB">
        <w:rPr>
          <w:rFonts w:ascii="Times New Roman" w:eastAsia="Times New Roman" w:hAnsi="Times New Roman" w:cs="Times New Roman"/>
          <w:sz w:val="20"/>
          <w:szCs w:val="20"/>
        </w:rPr>
        <w:t>"</w:t>
      </w:r>
      <w:r w:rsidR="00D270CB" w:rsidRPr="00D270CB">
        <w:rPr>
          <w:rFonts w:ascii="Times New Roman" w:eastAsia="Times New Roman" w:hAnsi="Times New Roman" w:cs="Times New Roman"/>
          <w:sz w:val="20"/>
          <w:szCs w:val="20"/>
        </w:rPr>
        <w:t>Information appropriates technical innovation, causes it to deviate from its primary destination, applies it to its ow</w:t>
      </w:r>
      <w:r w:rsidR="00B05483">
        <w:rPr>
          <w:rFonts w:ascii="Times New Roman" w:eastAsia="Times New Roman" w:hAnsi="Times New Roman" w:cs="Times New Roman"/>
          <w:sz w:val="20"/>
          <w:szCs w:val="20"/>
        </w:rPr>
        <w:t>n needs, because information, down to</w:t>
      </w:r>
      <w:r w:rsidR="00D270CB" w:rsidRPr="00D270CB">
        <w:rPr>
          <w:rFonts w:ascii="Times New Roman" w:eastAsia="Times New Roman" w:hAnsi="Times New Roman" w:cs="Times New Roman"/>
          <w:sz w:val="20"/>
          <w:szCs w:val="20"/>
        </w:rPr>
        <w:t xml:space="preserve"> its very characters, must absolutely take hold of the most recent progress in the area of communications technology.</w:t>
      </w:r>
      <w:r w:rsidR="00D270CB">
        <w:rPr>
          <w:rFonts w:ascii="Times New Roman" w:eastAsia="Times New Roman" w:hAnsi="Times New Roman" w:cs="Times New Roman"/>
          <w:sz w:val="20"/>
          <w:szCs w:val="20"/>
        </w:rPr>
        <w:t xml:space="preserve">" </w:t>
      </w:r>
      <w:r w:rsidR="00C57797" w:rsidRPr="002165F4">
        <w:rPr>
          <w:rFonts w:ascii="Times New Roman" w:eastAsia="Times New Roman" w:hAnsi="Times New Roman" w:cs="Times New Roman"/>
          <w:sz w:val="20"/>
          <w:szCs w:val="20"/>
        </w:rPr>
        <w:t>(</w:t>
      </w:r>
      <w:proofErr w:type="spellStart"/>
      <w:r w:rsidR="00C57797" w:rsidRPr="002165F4">
        <w:rPr>
          <w:rFonts w:ascii="Times New Roman" w:eastAsia="Times New Roman" w:hAnsi="Times New Roman" w:cs="Times New Roman"/>
          <w:sz w:val="20"/>
          <w:szCs w:val="20"/>
        </w:rPr>
        <w:t>Delporte</w:t>
      </w:r>
      <w:proofErr w:type="spellEnd"/>
      <w:r w:rsidR="00C57797" w:rsidRPr="002165F4">
        <w:rPr>
          <w:rFonts w:ascii="Times New Roman" w:eastAsia="Times New Roman" w:hAnsi="Times New Roman" w:cs="Times New Roman"/>
          <w:sz w:val="20"/>
          <w:szCs w:val="20"/>
        </w:rPr>
        <w:t>, 2005, p.</w:t>
      </w:r>
      <w:r w:rsidR="004A615B" w:rsidRPr="002165F4">
        <w:rPr>
          <w:rFonts w:ascii="Times New Roman" w:eastAsia="Times New Roman" w:hAnsi="Times New Roman" w:cs="Times New Roman"/>
          <w:sz w:val="20"/>
          <w:szCs w:val="20"/>
        </w:rPr>
        <w:t> </w:t>
      </w:r>
      <w:r w:rsidR="00C57797" w:rsidRPr="002165F4">
        <w:rPr>
          <w:rFonts w:ascii="Times New Roman" w:eastAsia="Times New Roman" w:hAnsi="Times New Roman" w:cs="Times New Roman"/>
          <w:sz w:val="20"/>
          <w:szCs w:val="20"/>
        </w:rPr>
        <w:t>204)</w:t>
      </w:r>
    </w:p>
    <w:p w14:paraId="69E5D8F7" w14:textId="77777777" w:rsidR="00CA7CD1" w:rsidRPr="002165F4" w:rsidRDefault="00C57797">
      <w:pPr>
        <w:ind w:right="1660"/>
        <w:jc w:val="both"/>
        <w:rPr>
          <w:rFonts w:ascii="Times New Roman" w:eastAsia="Times New Roman" w:hAnsi="Times New Roman" w:cs="Times New Roman"/>
          <w:sz w:val="20"/>
          <w:szCs w:val="20"/>
        </w:rPr>
      </w:pPr>
      <w:r w:rsidRPr="002165F4">
        <w:rPr>
          <w:rFonts w:ascii="Times New Roman" w:eastAsia="Times New Roman" w:hAnsi="Times New Roman" w:cs="Times New Roman"/>
          <w:sz w:val="20"/>
          <w:szCs w:val="20"/>
        </w:rPr>
        <w:t xml:space="preserve"> </w:t>
      </w:r>
    </w:p>
    <w:p w14:paraId="31C17CAF" w14:textId="4D09D44D" w:rsidR="00CA7CD1" w:rsidRPr="00143CC5" w:rsidRDefault="00B05483" w:rsidP="00143CC5">
      <w:pPr>
        <w:spacing w:line="360" w:lineRule="auto"/>
        <w:jc w:val="both"/>
        <w:rPr>
          <w:rFonts w:ascii="Times New Roman" w:eastAsia="Times New Roman" w:hAnsi="Times New Roman" w:cs="Times New Roman"/>
          <w:sz w:val="24"/>
          <w:szCs w:val="24"/>
        </w:rPr>
      </w:pPr>
      <w:r w:rsidRPr="00B05483">
        <w:rPr>
          <w:rFonts w:ascii="Times New Roman" w:eastAsia="Times New Roman" w:hAnsi="Times New Roman" w:cs="Times New Roman"/>
          <w:sz w:val="24"/>
          <w:szCs w:val="24"/>
        </w:rPr>
        <w:t>In our present case, the aims of AI-related tools are twofold. They not only fu</w:t>
      </w:r>
      <w:r w:rsidR="006D2436">
        <w:rPr>
          <w:rFonts w:ascii="Times New Roman" w:eastAsia="Times New Roman" w:hAnsi="Times New Roman" w:cs="Times New Roman"/>
          <w:sz w:val="24"/>
          <w:szCs w:val="24"/>
        </w:rPr>
        <w:t>lfill the</w:t>
      </w:r>
      <w:r w:rsidRPr="00B05483">
        <w:rPr>
          <w:rFonts w:ascii="Times New Roman" w:eastAsia="Times New Roman" w:hAnsi="Times New Roman" w:cs="Times New Roman"/>
          <w:sz w:val="24"/>
          <w:szCs w:val="24"/>
        </w:rPr>
        <w:t xml:space="preserve"> need for media to remain </w:t>
      </w:r>
      <w:proofErr w:type="gramStart"/>
      <w:r w:rsidRPr="00B05483">
        <w:rPr>
          <w:rFonts w:ascii="Times New Roman" w:eastAsia="Times New Roman" w:hAnsi="Times New Roman" w:cs="Times New Roman"/>
          <w:sz w:val="24"/>
          <w:szCs w:val="24"/>
        </w:rPr>
        <w:t>up-to-date</w:t>
      </w:r>
      <w:proofErr w:type="gramEnd"/>
      <w:r w:rsidRPr="00B054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technology, but also create the possibility </w:t>
      </w:r>
      <w:r w:rsidR="00E72E21">
        <w:rPr>
          <w:rFonts w:ascii="Times New Roman" w:eastAsia="Times New Roman" w:hAnsi="Times New Roman" w:cs="Times New Roman"/>
          <w:sz w:val="24"/>
          <w:szCs w:val="24"/>
        </w:rPr>
        <w:t xml:space="preserve">of improving </w:t>
      </w:r>
      <w:r>
        <w:rPr>
          <w:rFonts w:ascii="Times New Roman" w:eastAsia="Times New Roman" w:hAnsi="Times New Roman" w:cs="Times New Roman"/>
          <w:sz w:val="24"/>
          <w:szCs w:val="24"/>
        </w:rPr>
        <w:t xml:space="preserve">its product </w:t>
      </w:r>
      <w:r w:rsidR="00E72E21">
        <w:rPr>
          <w:rFonts w:ascii="Times New Roman" w:eastAsia="Times New Roman" w:hAnsi="Times New Roman" w:cs="Times New Roman"/>
          <w:sz w:val="24"/>
          <w:szCs w:val="24"/>
        </w:rPr>
        <w:t xml:space="preserve">in such a way that </w:t>
      </w:r>
      <w:r w:rsidR="00143CC5">
        <w:rPr>
          <w:rFonts w:ascii="Times New Roman" w:eastAsia="Times New Roman" w:hAnsi="Times New Roman" w:cs="Times New Roman"/>
          <w:sz w:val="24"/>
          <w:szCs w:val="24"/>
        </w:rPr>
        <w:t xml:space="preserve">showcasing </w:t>
      </w:r>
      <w:r>
        <w:rPr>
          <w:rFonts w:ascii="Times New Roman" w:eastAsia="Times New Roman" w:hAnsi="Times New Roman" w:cs="Times New Roman"/>
          <w:sz w:val="24"/>
          <w:szCs w:val="24"/>
        </w:rPr>
        <w:t>its journalistic content</w:t>
      </w:r>
      <w:r w:rsidR="00E72E21">
        <w:rPr>
          <w:rFonts w:ascii="Times New Roman" w:eastAsia="Times New Roman" w:hAnsi="Times New Roman" w:cs="Times New Roman"/>
          <w:sz w:val="24"/>
          <w:szCs w:val="24"/>
        </w:rPr>
        <w:t xml:space="preserve"> is something that can be monetized</w:t>
      </w:r>
      <w:r>
        <w:rPr>
          <w:rFonts w:ascii="Times New Roman" w:eastAsia="Times New Roman" w:hAnsi="Times New Roman" w:cs="Times New Roman"/>
          <w:sz w:val="24"/>
          <w:szCs w:val="24"/>
        </w:rPr>
        <w:t xml:space="preserve">, while improving and personalizing what it offers to </w:t>
      </w:r>
      <w:r w:rsidR="00143CC5">
        <w:rPr>
          <w:rFonts w:ascii="Times New Roman" w:eastAsia="Times New Roman" w:hAnsi="Times New Roman" w:cs="Times New Roman"/>
          <w:sz w:val="24"/>
          <w:szCs w:val="24"/>
        </w:rPr>
        <w:t xml:space="preserve">readers, with </w:t>
      </w:r>
      <w:r w:rsidR="00143CC5" w:rsidRPr="005441C3">
        <w:rPr>
          <w:rFonts w:ascii="Times New Roman" w:eastAsia="Times New Roman" w:hAnsi="Times New Roman" w:cs="Times New Roman"/>
          <w:sz w:val="24"/>
          <w:szCs w:val="24"/>
        </w:rPr>
        <w:t>the ultimate goal of increasing revenue. The range of applications for AI-related tools will be detailed i</w:t>
      </w:r>
      <w:r w:rsidR="00143CC5" w:rsidRPr="0012436C">
        <w:rPr>
          <w:rFonts w:ascii="Times New Roman" w:eastAsia="Times New Roman" w:hAnsi="Times New Roman" w:cs="Times New Roman"/>
          <w:sz w:val="24"/>
          <w:szCs w:val="24"/>
        </w:rPr>
        <w:t>n the section on</w:t>
      </w:r>
      <w:r w:rsidR="00C57797" w:rsidRPr="0012436C">
        <w:rPr>
          <w:rFonts w:ascii="Times New Roman" w:eastAsia="Times New Roman" w:hAnsi="Times New Roman" w:cs="Times New Roman"/>
          <w:sz w:val="24"/>
          <w:szCs w:val="24"/>
        </w:rPr>
        <w:t xml:space="preserve"> </w:t>
      </w:r>
      <w:hyperlink w:anchor="_o7fcec85ag8s">
        <w:r w:rsidR="00143CC5" w:rsidRPr="0012436C">
          <w:rPr>
            <w:rFonts w:ascii="Times New Roman" w:eastAsia="Times New Roman" w:hAnsi="Times New Roman" w:cs="Times New Roman"/>
            <w:color w:val="1155CC"/>
            <w:sz w:val="24"/>
            <w:szCs w:val="24"/>
            <w:u w:val="single"/>
          </w:rPr>
          <w:t>definitions and links between journalism and artificial intelligence</w:t>
        </w:r>
      </w:hyperlink>
      <w:r w:rsidR="00C57797" w:rsidRPr="0012436C">
        <w:rPr>
          <w:rFonts w:ascii="Times New Roman" w:eastAsia="Times New Roman" w:hAnsi="Times New Roman" w:cs="Times New Roman"/>
          <w:sz w:val="24"/>
          <w:szCs w:val="24"/>
        </w:rPr>
        <w:t>,</w:t>
      </w:r>
      <w:r w:rsidR="00C57797" w:rsidRPr="005441C3">
        <w:rPr>
          <w:rFonts w:ascii="Times New Roman" w:eastAsia="Times New Roman" w:hAnsi="Times New Roman" w:cs="Times New Roman"/>
          <w:sz w:val="24"/>
          <w:szCs w:val="24"/>
        </w:rPr>
        <w:t xml:space="preserve"> </w:t>
      </w:r>
      <w:proofErr w:type="gramStart"/>
      <w:r w:rsidR="00143CC5" w:rsidRPr="005441C3">
        <w:rPr>
          <w:rFonts w:ascii="Times New Roman" w:eastAsia="Times New Roman" w:hAnsi="Times New Roman" w:cs="Times New Roman"/>
          <w:sz w:val="24"/>
          <w:szCs w:val="24"/>
        </w:rPr>
        <w:t>but</w:t>
      </w:r>
      <w:r w:rsidR="00143CC5" w:rsidRPr="00143CC5">
        <w:rPr>
          <w:rFonts w:ascii="Times New Roman" w:eastAsia="Times New Roman" w:hAnsi="Times New Roman" w:cs="Times New Roman"/>
          <w:sz w:val="24"/>
          <w:szCs w:val="24"/>
        </w:rPr>
        <w:t xml:space="preserve"> generally speaking, this</w:t>
      </w:r>
      <w:proofErr w:type="gramEnd"/>
      <w:r w:rsidR="00143CC5" w:rsidRPr="00143CC5">
        <w:rPr>
          <w:rFonts w:ascii="Times New Roman" w:eastAsia="Times New Roman" w:hAnsi="Times New Roman" w:cs="Times New Roman"/>
          <w:sz w:val="24"/>
          <w:szCs w:val="24"/>
        </w:rPr>
        <w:t xml:space="preserve"> technology can be applied in </w:t>
      </w:r>
      <w:r w:rsidR="00143CC5" w:rsidRPr="00143CC5">
        <w:rPr>
          <w:rFonts w:ascii="Times New Roman" w:eastAsia="Times New Roman" w:hAnsi="Times New Roman" w:cs="Times New Roman"/>
          <w:sz w:val="24"/>
          <w:szCs w:val="24"/>
        </w:rPr>
        <w:lastRenderedPageBreak/>
        <w:t xml:space="preserve">three areas: </w:t>
      </w:r>
      <w:r w:rsidR="002165F4">
        <w:rPr>
          <w:rFonts w:ascii="Times New Roman" w:eastAsia="Times New Roman" w:hAnsi="Times New Roman" w:cs="Times New Roman"/>
          <w:sz w:val="24"/>
          <w:szCs w:val="24"/>
        </w:rPr>
        <w:t>newsgathering and analysis</w:t>
      </w:r>
      <w:r w:rsidR="00143CC5" w:rsidRPr="00143CC5">
        <w:rPr>
          <w:rFonts w:ascii="Times New Roman" w:eastAsia="Times New Roman" w:hAnsi="Times New Roman" w:cs="Times New Roman"/>
          <w:sz w:val="24"/>
          <w:szCs w:val="24"/>
        </w:rPr>
        <w:t xml:space="preserve">, </w:t>
      </w:r>
      <w:r w:rsidR="00143CC5">
        <w:rPr>
          <w:rFonts w:ascii="Times New Roman" w:eastAsia="Times New Roman" w:hAnsi="Times New Roman" w:cs="Times New Roman"/>
          <w:sz w:val="24"/>
          <w:szCs w:val="24"/>
        </w:rPr>
        <w:t>content production and distribution of produced content.</w:t>
      </w:r>
    </w:p>
    <w:p w14:paraId="66D91033" w14:textId="77777777" w:rsidR="00CA7CD1" w:rsidRPr="00143CC5" w:rsidRDefault="00C57797">
      <w:pPr>
        <w:spacing w:line="360" w:lineRule="auto"/>
        <w:jc w:val="both"/>
        <w:rPr>
          <w:rFonts w:ascii="Times New Roman" w:eastAsia="Times New Roman" w:hAnsi="Times New Roman" w:cs="Times New Roman"/>
          <w:sz w:val="24"/>
          <w:szCs w:val="24"/>
        </w:rPr>
      </w:pPr>
      <w:r w:rsidRPr="00143CC5">
        <w:rPr>
          <w:rFonts w:ascii="Times New Roman" w:eastAsia="Times New Roman" w:hAnsi="Times New Roman" w:cs="Times New Roman"/>
          <w:sz w:val="24"/>
          <w:szCs w:val="24"/>
        </w:rPr>
        <w:t xml:space="preserve"> </w:t>
      </w:r>
    </w:p>
    <w:p w14:paraId="304F716F" w14:textId="77777777" w:rsidR="00143CC5" w:rsidRPr="006E5D80" w:rsidRDefault="00143CC5">
      <w:pPr>
        <w:spacing w:line="360" w:lineRule="auto"/>
        <w:jc w:val="both"/>
        <w:rPr>
          <w:rFonts w:ascii="Times New Roman" w:eastAsia="Times New Roman" w:hAnsi="Times New Roman" w:cs="Times New Roman"/>
          <w:sz w:val="24"/>
          <w:szCs w:val="24"/>
        </w:rPr>
      </w:pPr>
      <w:r w:rsidRPr="006E5D80">
        <w:rPr>
          <w:rFonts w:ascii="Times New Roman" w:eastAsia="Times New Roman" w:hAnsi="Times New Roman" w:cs="Times New Roman"/>
          <w:sz w:val="24"/>
          <w:szCs w:val="24"/>
        </w:rPr>
        <w:t xml:space="preserve">This research is </w:t>
      </w:r>
      <w:r w:rsidR="006E5D80" w:rsidRPr="006E5D80">
        <w:rPr>
          <w:rFonts w:ascii="Times New Roman" w:eastAsia="Times New Roman" w:hAnsi="Times New Roman" w:cs="Times New Roman"/>
          <w:sz w:val="24"/>
          <w:szCs w:val="24"/>
        </w:rPr>
        <w:t xml:space="preserve">specifically </w:t>
      </w:r>
      <w:r w:rsidR="00D41F83">
        <w:rPr>
          <w:rFonts w:ascii="Times New Roman" w:eastAsia="Times New Roman" w:hAnsi="Times New Roman" w:cs="Times New Roman"/>
          <w:sz w:val="24"/>
          <w:szCs w:val="24"/>
        </w:rPr>
        <w:t xml:space="preserve">focused on the uses </w:t>
      </w:r>
      <w:r w:rsidR="006E5D80" w:rsidRPr="006E5D80">
        <w:rPr>
          <w:rFonts w:ascii="Times New Roman" w:eastAsia="Times New Roman" w:hAnsi="Times New Roman" w:cs="Times New Roman"/>
          <w:sz w:val="24"/>
          <w:szCs w:val="24"/>
        </w:rPr>
        <w:t xml:space="preserve">of </w:t>
      </w:r>
      <w:r w:rsidR="006E5D80">
        <w:rPr>
          <w:rFonts w:ascii="Times New Roman" w:eastAsia="Times New Roman" w:hAnsi="Times New Roman" w:cs="Times New Roman"/>
          <w:sz w:val="24"/>
          <w:szCs w:val="24"/>
        </w:rPr>
        <w:t xml:space="preserve">artificial </w:t>
      </w:r>
      <w:r w:rsidR="0012436C">
        <w:rPr>
          <w:rFonts w:ascii="Times New Roman" w:eastAsia="Times New Roman" w:hAnsi="Times New Roman" w:cs="Times New Roman"/>
          <w:sz w:val="24"/>
          <w:szCs w:val="24"/>
        </w:rPr>
        <w:t>intelligence (AI)-</w:t>
      </w:r>
      <w:r w:rsidR="006E5D80">
        <w:rPr>
          <w:rFonts w:ascii="Times New Roman" w:eastAsia="Times New Roman" w:hAnsi="Times New Roman" w:cs="Times New Roman"/>
          <w:sz w:val="24"/>
          <w:szCs w:val="24"/>
        </w:rPr>
        <w:t xml:space="preserve">related tools in newsrooms in Canada, to paint a picture of the current situation in the country. In other words, we want to know if media outlets use these tools, and if so, how they use them. This article outlines the findings of a survey sent in fall 2020 to 13 major </w:t>
      </w:r>
      <w:r w:rsidR="00023B3F">
        <w:rPr>
          <w:rFonts w:ascii="Times New Roman" w:eastAsia="Times New Roman" w:hAnsi="Times New Roman" w:cs="Times New Roman"/>
          <w:sz w:val="24"/>
          <w:szCs w:val="24"/>
        </w:rPr>
        <w:t xml:space="preserve">Canadian </w:t>
      </w:r>
      <w:r w:rsidR="006E5D80">
        <w:rPr>
          <w:rFonts w:ascii="Times New Roman" w:eastAsia="Times New Roman" w:hAnsi="Times New Roman" w:cs="Times New Roman"/>
          <w:sz w:val="24"/>
          <w:szCs w:val="24"/>
        </w:rPr>
        <w:t>media outlets</w:t>
      </w:r>
      <w:r w:rsidR="00023B3F">
        <w:rPr>
          <w:rFonts w:ascii="Times New Roman" w:eastAsia="Times New Roman" w:hAnsi="Times New Roman" w:cs="Times New Roman"/>
          <w:sz w:val="24"/>
          <w:szCs w:val="24"/>
        </w:rPr>
        <w:t>, or media outlets</w:t>
      </w:r>
      <w:r w:rsidR="006E5D80">
        <w:rPr>
          <w:rFonts w:ascii="Times New Roman" w:eastAsia="Times New Roman" w:hAnsi="Times New Roman" w:cs="Times New Roman"/>
          <w:sz w:val="24"/>
          <w:szCs w:val="24"/>
        </w:rPr>
        <w:t xml:space="preserve"> operating in Canada.</w:t>
      </w:r>
    </w:p>
    <w:p w14:paraId="72BF814B" w14:textId="77777777" w:rsidR="00CA7CD1" w:rsidRPr="00807AAC" w:rsidRDefault="001229E6" w:rsidP="00AD3011">
      <w:pPr>
        <w:pStyle w:val="Titre2"/>
        <w:keepNext w:val="0"/>
        <w:keepLines w:val="0"/>
        <w:spacing w:line="360" w:lineRule="auto"/>
        <w:jc w:val="both"/>
        <w:rPr>
          <w:rFonts w:ascii="Times New Roman" w:eastAsia="Times New Roman" w:hAnsi="Times New Roman" w:cs="Times New Roman"/>
        </w:rPr>
      </w:pPr>
      <w:bookmarkStart w:id="4" w:name="_29u8nr95wbsd" w:colFirst="0" w:colLast="0"/>
      <w:bookmarkEnd w:id="4"/>
      <w:r>
        <w:rPr>
          <w:rFonts w:ascii="Times New Roman" w:eastAsia="Times New Roman" w:hAnsi="Times New Roman" w:cs="Times New Roman"/>
        </w:rPr>
        <w:t xml:space="preserve">The </w:t>
      </w:r>
      <w:r w:rsidR="00807AAC">
        <w:rPr>
          <w:rFonts w:ascii="Times New Roman" w:eastAsia="Times New Roman" w:hAnsi="Times New Roman" w:cs="Times New Roman"/>
        </w:rPr>
        <w:t>S</w:t>
      </w:r>
      <w:r>
        <w:rPr>
          <w:rFonts w:ascii="Times New Roman" w:eastAsia="Times New Roman" w:hAnsi="Times New Roman" w:cs="Times New Roman"/>
        </w:rPr>
        <w:t xml:space="preserve">tate of the </w:t>
      </w:r>
      <w:r w:rsidR="00807AAC">
        <w:rPr>
          <w:rFonts w:ascii="Times New Roman" w:eastAsia="Times New Roman" w:hAnsi="Times New Roman" w:cs="Times New Roman"/>
        </w:rPr>
        <w:t>P</w:t>
      </w:r>
      <w:r>
        <w:rPr>
          <w:rFonts w:ascii="Times New Roman" w:eastAsia="Times New Roman" w:hAnsi="Times New Roman" w:cs="Times New Roman"/>
        </w:rPr>
        <w:t>ress in Canada</w:t>
      </w:r>
    </w:p>
    <w:p w14:paraId="37D00F82" w14:textId="77777777" w:rsidR="00F11E71" w:rsidRPr="00F11E71" w:rsidRDefault="00F11E71">
      <w:pPr>
        <w:spacing w:line="360" w:lineRule="auto"/>
        <w:jc w:val="both"/>
        <w:rPr>
          <w:rFonts w:ascii="Times New Roman" w:eastAsia="Times New Roman" w:hAnsi="Times New Roman" w:cs="Times New Roman"/>
          <w:sz w:val="24"/>
          <w:szCs w:val="24"/>
        </w:rPr>
      </w:pPr>
      <w:r w:rsidRPr="00F11E71">
        <w:rPr>
          <w:rFonts w:ascii="Times New Roman" w:eastAsia="Times New Roman" w:hAnsi="Times New Roman" w:cs="Times New Roman"/>
          <w:sz w:val="24"/>
          <w:szCs w:val="24"/>
        </w:rPr>
        <w:t>Before delving into the subject at hand, it is important,</w:t>
      </w:r>
      <w:r>
        <w:rPr>
          <w:rFonts w:ascii="Times New Roman" w:eastAsia="Times New Roman" w:hAnsi="Times New Roman" w:cs="Times New Roman"/>
          <w:sz w:val="24"/>
          <w:szCs w:val="24"/>
        </w:rPr>
        <w:t xml:space="preserve"> as stated in the introduction, to </w:t>
      </w:r>
      <w:r w:rsidR="00A140A7">
        <w:rPr>
          <w:rFonts w:ascii="Times New Roman" w:eastAsia="Times New Roman" w:hAnsi="Times New Roman" w:cs="Times New Roman"/>
          <w:sz w:val="24"/>
          <w:szCs w:val="24"/>
        </w:rPr>
        <w:t>consider the situation of the press in Canada</w:t>
      </w:r>
      <w:r w:rsidR="0033387A">
        <w:rPr>
          <w:rFonts w:ascii="Times New Roman" w:eastAsia="Times New Roman" w:hAnsi="Times New Roman" w:cs="Times New Roman"/>
          <w:sz w:val="24"/>
          <w:szCs w:val="24"/>
        </w:rPr>
        <w:t>,</w:t>
      </w:r>
      <w:r w:rsidR="00A140A7">
        <w:rPr>
          <w:rFonts w:ascii="Times New Roman" w:eastAsia="Times New Roman" w:hAnsi="Times New Roman" w:cs="Times New Roman"/>
          <w:sz w:val="24"/>
          <w:szCs w:val="24"/>
        </w:rPr>
        <w:t xml:space="preserve"> and to provide certain definitions </w:t>
      </w:r>
      <w:proofErr w:type="gramStart"/>
      <w:r w:rsidR="00EF1EC4">
        <w:rPr>
          <w:rFonts w:ascii="Times New Roman" w:eastAsia="Times New Roman" w:hAnsi="Times New Roman" w:cs="Times New Roman"/>
          <w:sz w:val="24"/>
          <w:szCs w:val="24"/>
        </w:rPr>
        <w:t>in order to</w:t>
      </w:r>
      <w:proofErr w:type="gramEnd"/>
      <w:r w:rsidR="00EF1EC4">
        <w:rPr>
          <w:rFonts w:ascii="Times New Roman" w:eastAsia="Times New Roman" w:hAnsi="Times New Roman" w:cs="Times New Roman"/>
          <w:sz w:val="24"/>
          <w:szCs w:val="24"/>
        </w:rPr>
        <w:t xml:space="preserve"> </w:t>
      </w:r>
      <w:r w:rsidR="00A140A7">
        <w:rPr>
          <w:rFonts w:ascii="Times New Roman" w:eastAsia="Times New Roman" w:hAnsi="Times New Roman" w:cs="Times New Roman"/>
          <w:sz w:val="24"/>
          <w:szCs w:val="24"/>
        </w:rPr>
        <w:t xml:space="preserve">demystify a few </w:t>
      </w:r>
      <w:r w:rsidR="00060D6A">
        <w:rPr>
          <w:rFonts w:ascii="Times New Roman" w:eastAsia="Times New Roman" w:hAnsi="Times New Roman" w:cs="Times New Roman"/>
          <w:sz w:val="24"/>
          <w:szCs w:val="24"/>
        </w:rPr>
        <w:t>concepts that are key to the integration of AI-related tools.</w:t>
      </w:r>
    </w:p>
    <w:p w14:paraId="43EFD268" w14:textId="77777777" w:rsidR="00CA7CD1" w:rsidRDefault="00CA7CD1">
      <w:pPr>
        <w:spacing w:line="360" w:lineRule="auto"/>
        <w:jc w:val="both"/>
        <w:rPr>
          <w:rFonts w:ascii="Times New Roman" w:eastAsia="Times New Roman" w:hAnsi="Times New Roman" w:cs="Times New Roman"/>
          <w:sz w:val="24"/>
          <w:szCs w:val="24"/>
        </w:rPr>
      </w:pPr>
    </w:p>
    <w:p w14:paraId="6267B400" w14:textId="77777777" w:rsidR="00CA7CD1" w:rsidRPr="001670A4" w:rsidRDefault="00F71E29" w:rsidP="00E77B0A">
      <w:pPr>
        <w:spacing w:line="360" w:lineRule="auto"/>
        <w:jc w:val="both"/>
        <w:rPr>
          <w:rFonts w:ascii="Times New Roman" w:eastAsia="Times New Roman" w:hAnsi="Times New Roman" w:cs="Times New Roman"/>
          <w:sz w:val="24"/>
          <w:szCs w:val="24"/>
        </w:rPr>
      </w:pPr>
      <w:r w:rsidRPr="00F71E29">
        <w:rPr>
          <w:rFonts w:ascii="Times New Roman" w:eastAsia="Times New Roman" w:hAnsi="Times New Roman" w:cs="Times New Roman"/>
          <w:sz w:val="24"/>
          <w:szCs w:val="24"/>
        </w:rPr>
        <w:t xml:space="preserve">The first thing to </w:t>
      </w:r>
      <w:r w:rsidR="00870ADB">
        <w:rPr>
          <w:rFonts w:ascii="Times New Roman" w:eastAsia="Times New Roman" w:hAnsi="Times New Roman" w:cs="Times New Roman"/>
          <w:sz w:val="24"/>
          <w:szCs w:val="24"/>
        </w:rPr>
        <w:t>understand</w:t>
      </w:r>
      <w:r w:rsidRPr="00F71E29">
        <w:rPr>
          <w:rFonts w:ascii="Times New Roman" w:eastAsia="Times New Roman" w:hAnsi="Times New Roman" w:cs="Times New Roman"/>
          <w:sz w:val="24"/>
          <w:szCs w:val="24"/>
        </w:rPr>
        <w:t xml:space="preserve"> is that G</w:t>
      </w:r>
      <w:r>
        <w:rPr>
          <w:rFonts w:ascii="Times New Roman" w:eastAsia="Times New Roman" w:hAnsi="Times New Roman" w:cs="Times New Roman"/>
          <w:sz w:val="24"/>
          <w:szCs w:val="24"/>
        </w:rPr>
        <w:t xml:space="preserve">AFAM took over a significant </w:t>
      </w:r>
      <w:r w:rsidR="001670A4">
        <w:rPr>
          <w:rFonts w:ascii="Times New Roman" w:eastAsia="Times New Roman" w:hAnsi="Times New Roman" w:cs="Times New Roman"/>
          <w:sz w:val="24"/>
          <w:szCs w:val="24"/>
        </w:rPr>
        <w:t>portion</w:t>
      </w:r>
      <w:r>
        <w:rPr>
          <w:rFonts w:ascii="Times New Roman" w:eastAsia="Times New Roman" w:hAnsi="Times New Roman" w:cs="Times New Roman"/>
          <w:sz w:val="24"/>
          <w:szCs w:val="24"/>
        </w:rPr>
        <w:t xml:space="preserve"> of the online advertising market</w:t>
      </w:r>
      <w:r w:rsidR="001F1F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creating a new digital economy </w:t>
      </w:r>
      <w:r w:rsidR="00C57797" w:rsidRPr="00F71E29">
        <w:rPr>
          <w:rFonts w:ascii="Times New Roman" w:eastAsia="Times New Roman" w:hAnsi="Times New Roman" w:cs="Times New Roman"/>
          <w:sz w:val="24"/>
          <w:szCs w:val="24"/>
        </w:rPr>
        <w:t xml:space="preserve">(Bizimana et Kane, 2019). </w:t>
      </w:r>
      <w:r w:rsidRPr="00F71E29">
        <w:rPr>
          <w:rFonts w:ascii="Times New Roman" w:eastAsia="Times New Roman" w:hAnsi="Times New Roman" w:cs="Times New Roman"/>
          <w:sz w:val="24"/>
          <w:szCs w:val="24"/>
        </w:rPr>
        <w:t xml:space="preserve">To illustrate this, the </w:t>
      </w:r>
      <w:r w:rsidR="00C57797" w:rsidRPr="00F71E29">
        <w:rPr>
          <w:rFonts w:ascii="Times New Roman" w:eastAsia="Times New Roman" w:hAnsi="Times New Roman" w:cs="Times New Roman"/>
          <w:sz w:val="24"/>
          <w:szCs w:val="24"/>
        </w:rPr>
        <w:t xml:space="preserve">Centre d’études sur les médias </w:t>
      </w:r>
      <w:r w:rsidR="0052371C">
        <w:rPr>
          <w:rFonts w:ascii="Times New Roman" w:eastAsia="Times New Roman" w:hAnsi="Times New Roman" w:cs="Times New Roman"/>
          <w:sz w:val="24"/>
          <w:szCs w:val="24"/>
        </w:rPr>
        <w:t>at the</w:t>
      </w:r>
      <w:r w:rsidR="00C57797" w:rsidRPr="00F71E29">
        <w:rPr>
          <w:rFonts w:ascii="Times New Roman" w:eastAsia="Times New Roman" w:hAnsi="Times New Roman" w:cs="Times New Roman"/>
          <w:sz w:val="24"/>
          <w:szCs w:val="24"/>
        </w:rPr>
        <w:t xml:space="preserve"> Université Laval </w:t>
      </w:r>
      <w:r w:rsidRPr="00F71E29">
        <w:rPr>
          <w:rFonts w:ascii="Times New Roman" w:eastAsia="Times New Roman" w:hAnsi="Times New Roman" w:cs="Times New Roman"/>
          <w:sz w:val="24"/>
          <w:szCs w:val="24"/>
        </w:rPr>
        <w:t xml:space="preserve">states that in Canada in 2019, </w:t>
      </w:r>
      <w:r w:rsidR="00C57797" w:rsidRPr="00F71E29">
        <w:rPr>
          <w:rFonts w:ascii="Times New Roman" w:eastAsia="Times New Roman" w:hAnsi="Times New Roman" w:cs="Times New Roman"/>
          <w:sz w:val="24"/>
          <w:szCs w:val="24"/>
        </w:rPr>
        <w:t xml:space="preserve">58% </w:t>
      </w:r>
      <w:r w:rsidRPr="00F71E29">
        <w:rPr>
          <w:rFonts w:ascii="Times New Roman" w:eastAsia="Times New Roman" w:hAnsi="Times New Roman" w:cs="Times New Roman"/>
          <w:sz w:val="24"/>
          <w:szCs w:val="24"/>
        </w:rPr>
        <w:t xml:space="preserve">of the advertising market </w:t>
      </w:r>
      <w:r w:rsidR="0052371C">
        <w:rPr>
          <w:rFonts w:ascii="Times New Roman" w:eastAsia="Times New Roman" w:hAnsi="Times New Roman" w:cs="Times New Roman"/>
          <w:sz w:val="24"/>
          <w:szCs w:val="24"/>
        </w:rPr>
        <w:t>w</w:t>
      </w:r>
      <w:r>
        <w:rPr>
          <w:rFonts w:ascii="Times New Roman" w:eastAsia="Times New Roman" w:hAnsi="Times New Roman" w:cs="Times New Roman"/>
          <w:sz w:val="24"/>
          <w:szCs w:val="24"/>
        </w:rPr>
        <w:t>as digital (</w:t>
      </w:r>
      <w:r w:rsidR="00C57797" w:rsidRPr="00F71E29">
        <w:rPr>
          <w:rFonts w:ascii="Times New Roman" w:eastAsia="Times New Roman" w:hAnsi="Times New Roman" w:cs="Times New Roman"/>
          <w:sz w:val="24"/>
          <w:szCs w:val="24"/>
        </w:rPr>
        <w:t xml:space="preserve">CEM, 2020). </w:t>
      </w:r>
      <w:r w:rsidR="003F6E8D">
        <w:rPr>
          <w:rFonts w:ascii="Times New Roman" w:eastAsia="Times New Roman" w:hAnsi="Times New Roman" w:cs="Times New Roman"/>
          <w:sz w:val="24"/>
          <w:szCs w:val="24"/>
        </w:rPr>
        <w:t xml:space="preserve">Of that percentage, 78% </w:t>
      </w:r>
      <w:r w:rsidR="001F1FDE">
        <w:rPr>
          <w:rFonts w:ascii="Times New Roman" w:eastAsia="Times New Roman" w:hAnsi="Times New Roman" w:cs="Times New Roman"/>
          <w:sz w:val="24"/>
          <w:szCs w:val="24"/>
        </w:rPr>
        <w:t>was</w:t>
      </w:r>
      <w:r w:rsidR="00A45B1A">
        <w:rPr>
          <w:rFonts w:ascii="Times New Roman" w:eastAsia="Times New Roman" w:hAnsi="Times New Roman" w:cs="Times New Roman"/>
          <w:sz w:val="24"/>
          <w:szCs w:val="24"/>
        </w:rPr>
        <w:t xml:space="preserve"> </w:t>
      </w:r>
      <w:r w:rsidR="001F1FDE">
        <w:rPr>
          <w:rFonts w:ascii="Times New Roman" w:eastAsia="Times New Roman" w:hAnsi="Times New Roman" w:cs="Times New Roman"/>
          <w:sz w:val="24"/>
          <w:szCs w:val="24"/>
        </w:rPr>
        <w:t>purchased</w:t>
      </w:r>
      <w:r w:rsidR="003F6E8D">
        <w:rPr>
          <w:rFonts w:ascii="Times New Roman" w:eastAsia="Times New Roman" w:hAnsi="Times New Roman" w:cs="Times New Roman"/>
          <w:sz w:val="24"/>
          <w:szCs w:val="24"/>
        </w:rPr>
        <w:t xml:space="preserve"> </w:t>
      </w:r>
      <w:r w:rsidR="00A45B1A">
        <w:rPr>
          <w:rFonts w:ascii="Times New Roman" w:eastAsia="Times New Roman" w:hAnsi="Times New Roman" w:cs="Times New Roman"/>
          <w:sz w:val="24"/>
          <w:szCs w:val="24"/>
        </w:rPr>
        <w:t xml:space="preserve">from Google and Facebook, according to </w:t>
      </w:r>
      <w:r w:rsidR="00D33026">
        <w:rPr>
          <w:rFonts w:ascii="Times New Roman" w:eastAsia="Times New Roman" w:hAnsi="Times New Roman" w:cs="Times New Roman"/>
          <w:sz w:val="24"/>
          <w:szCs w:val="24"/>
        </w:rPr>
        <w:t xml:space="preserve">numbers from </w:t>
      </w:r>
      <w:r w:rsidR="00D33026" w:rsidRPr="00D33026">
        <w:rPr>
          <w:rFonts w:ascii="Times New Roman" w:eastAsia="Times New Roman" w:hAnsi="Times New Roman" w:cs="Times New Roman"/>
          <w:sz w:val="24"/>
          <w:szCs w:val="24"/>
        </w:rPr>
        <w:t xml:space="preserve">École des médias </w:t>
      </w:r>
      <w:r w:rsidR="00D33026">
        <w:rPr>
          <w:rFonts w:ascii="Times New Roman" w:eastAsia="Times New Roman" w:hAnsi="Times New Roman" w:cs="Times New Roman"/>
          <w:sz w:val="24"/>
          <w:szCs w:val="24"/>
        </w:rPr>
        <w:t xml:space="preserve">Professor Jean-Hugues Roy at the </w:t>
      </w:r>
      <w:r w:rsidR="00D33026" w:rsidRPr="00D33026">
        <w:rPr>
          <w:rFonts w:ascii="Times New Roman" w:eastAsia="Times New Roman" w:hAnsi="Times New Roman" w:cs="Times New Roman"/>
          <w:sz w:val="24"/>
          <w:szCs w:val="24"/>
        </w:rPr>
        <w:t>Université du Québec à Montréal (UQAM)</w:t>
      </w:r>
      <w:r w:rsidR="00D33026">
        <w:rPr>
          <w:rFonts w:ascii="Times New Roman" w:eastAsia="Times New Roman" w:hAnsi="Times New Roman" w:cs="Times New Roman"/>
          <w:sz w:val="24"/>
          <w:szCs w:val="24"/>
        </w:rPr>
        <w:t xml:space="preserve">, </w:t>
      </w:r>
      <w:r w:rsidR="006B0EDC">
        <w:rPr>
          <w:rFonts w:ascii="Times New Roman" w:eastAsia="Times New Roman" w:hAnsi="Times New Roman" w:cs="Times New Roman"/>
          <w:sz w:val="24"/>
          <w:szCs w:val="24"/>
        </w:rPr>
        <w:t xml:space="preserve">produced using methodology </w:t>
      </w:r>
      <w:r w:rsidR="00383404">
        <w:rPr>
          <w:rFonts w:ascii="Times New Roman" w:eastAsia="Times New Roman" w:hAnsi="Times New Roman" w:cs="Times New Roman"/>
          <w:sz w:val="24"/>
          <w:szCs w:val="24"/>
        </w:rPr>
        <w:t xml:space="preserve">from </w:t>
      </w:r>
      <w:r w:rsidR="006B0EDC">
        <w:rPr>
          <w:rFonts w:ascii="Times New Roman" w:eastAsia="Times New Roman" w:hAnsi="Times New Roman" w:cs="Times New Roman"/>
          <w:sz w:val="24"/>
          <w:szCs w:val="24"/>
        </w:rPr>
        <w:t xml:space="preserve">the </w:t>
      </w:r>
      <w:r w:rsidR="006B0EDC" w:rsidRPr="006B0EDC">
        <w:rPr>
          <w:rFonts w:ascii="Times New Roman" w:eastAsia="Times New Roman" w:hAnsi="Times New Roman" w:cs="Times New Roman"/>
          <w:sz w:val="24"/>
          <w:szCs w:val="24"/>
        </w:rPr>
        <w:t xml:space="preserve">Canadian Media Concentration Research Project </w:t>
      </w:r>
      <w:r w:rsidR="006B0EDC">
        <w:rPr>
          <w:rFonts w:ascii="Times New Roman" w:eastAsia="Times New Roman" w:hAnsi="Times New Roman" w:cs="Times New Roman"/>
          <w:sz w:val="24"/>
          <w:szCs w:val="24"/>
        </w:rPr>
        <w:t>at Carleton</w:t>
      </w:r>
      <w:r w:rsidR="006B0EDC" w:rsidRPr="006B0EDC">
        <w:rPr>
          <w:rFonts w:ascii="Times New Roman" w:eastAsia="Times New Roman" w:hAnsi="Times New Roman" w:cs="Times New Roman"/>
          <w:sz w:val="24"/>
          <w:szCs w:val="24"/>
        </w:rPr>
        <w:t xml:space="preserve"> </w:t>
      </w:r>
      <w:r w:rsidR="006B0EDC">
        <w:rPr>
          <w:rFonts w:ascii="Times New Roman" w:eastAsia="Times New Roman" w:hAnsi="Times New Roman" w:cs="Times New Roman"/>
          <w:sz w:val="24"/>
          <w:szCs w:val="24"/>
        </w:rPr>
        <w:t xml:space="preserve">University </w:t>
      </w:r>
      <w:r w:rsidR="006B0EDC" w:rsidRPr="006B0EDC">
        <w:rPr>
          <w:rFonts w:ascii="Times New Roman" w:eastAsia="Times New Roman" w:hAnsi="Times New Roman" w:cs="Times New Roman"/>
          <w:sz w:val="24"/>
          <w:szCs w:val="24"/>
        </w:rPr>
        <w:t>(Roy, 2020)</w:t>
      </w:r>
      <w:r w:rsidR="006B0EDC">
        <w:rPr>
          <w:rFonts w:ascii="Times New Roman" w:eastAsia="Times New Roman" w:hAnsi="Times New Roman" w:cs="Times New Roman"/>
          <w:sz w:val="24"/>
          <w:szCs w:val="24"/>
        </w:rPr>
        <w:t>.</w:t>
      </w:r>
      <w:r w:rsidR="00383404">
        <w:rPr>
          <w:rFonts w:ascii="Times New Roman" w:eastAsia="Times New Roman" w:hAnsi="Times New Roman" w:cs="Times New Roman"/>
          <w:sz w:val="24"/>
          <w:szCs w:val="24"/>
        </w:rPr>
        <w:t xml:space="preserve"> In 2003, </w:t>
      </w:r>
      <w:r w:rsidR="00076254">
        <w:rPr>
          <w:rFonts w:ascii="Times New Roman" w:eastAsia="Times New Roman" w:hAnsi="Times New Roman" w:cs="Times New Roman"/>
          <w:sz w:val="24"/>
          <w:szCs w:val="24"/>
        </w:rPr>
        <w:t xml:space="preserve">digital ad </w:t>
      </w:r>
      <w:r w:rsidR="00383404" w:rsidRPr="00073AAC">
        <w:rPr>
          <w:rFonts w:ascii="Times New Roman" w:eastAsia="Times New Roman" w:hAnsi="Times New Roman" w:cs="Times New Roman"/>
          <w:sz w:val="24"/>
          <w:szCs w:val="24"/>
        </w:rPr>
        <w:t>investment</w:t>
      </w:r>
      <w:r w:rsidR="00073AAC" w:rsidRPr="00073AAC">
        <w:rPr>
          <w:rFonts w:ascii="Times New Roman" w:eastAsia="Times New Roman" w:hAnsi="Times New Roman" w:cs="Times New Roman"/>
          <w:sz w:val="24"/>
          <w:szCs w:val="24"/>
        </w:rPr>
        <w:t xml:space="preserve">s represented 3% of the Canadian ad market. </w:t>
      </w:r>
      <w:r w:rsidR="001670A4">
        <w:rPr>
          <w:rFonts w:ascii="Times New Roman" w:eastAsia="Times New Roman" w:hAnsi="Times New Roman" w:cs="Times New Roman"/>
          <w:sz w:val="24"/>
          <w:szCs w:val="24"/>
        </w:rPr>
        <w:t>Over</w:t>
      </w:r>
      <w:r w:rsidR="00073AAC" w:rsidRPr="001670A4">
        <w:rPr>
          <w:rFonts w:ascii="Times New Roman" w:eastAsia="Times New Roman" w:hAnsi="Times New Roman" w:cs="Times New Roman"/>
          <w:sz w:val="24"/>
          <w:szCs w:val="24"/>
        </w:rPr>
        <w:t xml:space="preserve"> </w:t>
      </w:r>
      <w:r w:rsidR="00E77B0A" w:rsidRPr="001670A4">
        <w:rPr>
          <w:rFonts w:ascii="Times New Roman" w:eastAsia="Times New Roman" w:hAnsi="Times New Roman" w:cs="Times New Roman"/>
          <w:sz w:val="24"/>
          <w:szCs w:val="24"/>
        </w:rPr>
        <w:t>this same period, ad investment</w:t>
      </w:r>
      <w:r w:rsidR="00073AAC" w:rsidRPr="001670A4">
        <w:rPr>
          <w:rFonts w:ascii="Times New Roman" w:eastAsia="Times New Roman" w:hAnsi="Times New Roman" w:cs="Times New Roman"/>
          <w:sz w:val="24"/>
          <w:szCs w:val="24"/>
        </w:rPr>
        <w:t xml:space="preserve"> </w:t>
      </w:r>
      <w:r w:rsidR="00E77B0A" w:rsidRPr="001670A4">
        <w:rPr>
          <w:rFonts w:ascii="Times New Roman" w:eastAsia="Times New Roman" w:hAnsi="Times New Roman" w:cs="Times New Roman"/>
          <w:sz w:val="24"/>
          <w:szCs w:val="24"/>
        </w:rPr>
        <w:t xml:space="preserve">in magazines — 1% in 2019 vs. 7% in 2003 —, in </w:t>
      </w:r>
      <w:r w:rsidR="001670A4" w:rsidRPr="001670A4">
        <w:rPr>
          <w:rFonts w:ascii="Times New Roman" w:eastAsia="Times New Roman" w:hAnsi="Times New Roman" w:cs="Times New Roman"/>
          <w:sz w:val="24"/>
          <w:szCs w:val="24"/>
        </w:rPr>
        <w:t xml:space="preserve">weekly </w:t>
      </w:r>
      <w:r w:rsidR="00E77B0A" w:rsidRPr="001670A4">
        <w:rPr>
          <w:rFonts w:ascii="Times New Roman" w:eastAsia="Times New Roman" w:hAnsi="Times New Roman" w:cs="Times New Roman"/>
          <w:sz w:val="24"/>
          <w:szCs w:val="24"/>
        </w:rPr>
        <w:t xml:space="preserve">newspapers </w:t>
      </w:r>
      <w:r w:rsidR="00C57797" w:rsidRPr="001670A4">
        <w:rPr>
          <w:rFonts w:ascii="Times New Roman" w:eastAsia="Times New Roman" w:hAnsi="Times New Roman" w:cs="Times New Roman"/>
          <w:sz w:val="24"/>
          <w:szCs w:val="24"/>
        </w:rPr>
        <w:t xml:space="preserve">— 4% </w:t>
      </w:r>
      <w:r w:rsidR="00E77B0A" w:rsidRPr="001670A4">
        <w:rPr>
          <w:rFonts w:ascii="Times New Roman" w:eastAsia="Times New Roman" w:hAnsi="Times New Roman" w:cs="Times New Roman"/>
          <w:sz w:val="24"/>
          <w:szCs w:val="24"/>
        </w:rPr>
        <w:t xml:space="preserve">in </w:t>
      </w:r>
      <w:r w:rsidR="00C57797" w:rsidRPr="001670A4">
        <w:rPr>
          <w:rFonts w:ascii="Times New Roman" w:eastAsia="Times New Roman" w:hAnsi="Times New Roman" w:cs="Times New Roman"/>
          <w:sz w:val="24"/>
          <w:szCs w:val="24"/>
        </w:rPr>
        <w:t xml:space="preserve">2019 </w:t>
      </w:r>
      <w:r w:rsidR="00E77B0A" w:rsidRPr="001670A4">
        <w:rPr>
          <w:rFonts w:ascii="Times New Roman" w:eastAsia="Times New Roman" w:hAnsi="Times New Roman" w:cs="Times New Roman"/>
          <w:sz w:val="24"/>
          <w:szCs w:val="24"/>
        </w:rPr>
        <w:t xml:space="preserve">vs. </w:t>
      </w:r>
      <w:r w:rsidR="00C57797" w:rsidRPr="001670A4">
        <w:rPr>
          <w:rFonts w:ascii="Times New Roman" w:eastAsia="Times New Roman" w:hAnsi="Times New Roman" w:cs="Times New Roman"/>
          <w:sz w:val="24"/>
          <w:szCs w:val="24"/>
        </w:rPr>
        <w:t xml:space="preserve">11% </w:t>
      </w:r>
      <w:r w:rsidR="00E77B0A" w:rsidRPr="001670A4">
        <w:rPr>
          <w:rFonts w:ascii="Times New Roman" w:eastAsia="Times New Roman" w:hAnsi="Times New Roman" w:cs="Times New Roman"/>
          <w:sz w:val="24"/>
          <w:szCs w:val="24"/>
        </w:rPr>
        <w:t xml:space="preserve">in </w:t>
      </w:r>
      <w:r w:rsidR="00C57797" w:rsidRPr="001670A4">
        <w:rPr>
          <w:rFonts w:ascii="Times New Roman" w:eastAsia="Times New Roman" w:hAnsi="Times New Roman" w:cs="Times New Roman"/>
          <w:sz w:val="24"/>
          <w:szCs w:val="24"/>
        </w:rPr>
        <w:t xml:space="preserve">2003 —, </w:t>
      </w:r>
      <w:r w:rsidR="00E77B0A" w:rsidRPr="001670A4">
        <w:rPr>
          <w:rFonts w:ascii="Times New Roman" w:eastAsia="Times New Roman" w:hAnsi="Times New Roman" w:cs="Times New Roman"/>
          <w:sz w:val="24"/>
          <w:szCs w:val="24"/>
        </w:rPr>
        <w:t>on the radio</w:t>
      </w:r>
      <w:r w:rsidR="00C57797" w:rsidRPr="001670A4">
        <w:rPr>
          <w:rFonts w:ascii="Times New Roman" w:eastAsia="Times New Roman" w:hAnsi="Times New Roman" w:cs="Times New Roman"/>
          <w:sz w:val="24"/>
          <w:szCs w:val="24"/>
        </w:rPr>
        <w:t xml:space="preserve"> — 10% </w:t>
      </w:r>
      <w:r w:rsidR="00E77B0A" w:rsidRPr="001670A4">
        <w:rPr>
          <w:rFonts w:ascii="Times New Roman" w:eastAsia="Times New Roman" w:hAnsi="Times New Roman" w:cs="Times New Roman"/>
          <w:sz w:val="24"/>
          <w:szCs w:val="24"/>
        </w:rPr>
        <w:t xml:space="preserve">in </w:t>
      </w:r>
      <w:r w:rsidR="00C57797" w:rsidRPr="001670A4">
        <w:rPr>
          <w:rFonts w:ascii="Times New Roman" w:eastAsia="Times New Roman" w:hAnsi="Times New Roman" w:cs="Times New Roman"/>
          <w:sz w:val="24"/>
          <w:szCs w:val="24"/>
        </w:rPr>
        <w:t xml:space="preserve">2019 </w:t>
      </w:r>
      <w:r w:rsidR="00E77B0A" w:rsidRPr="001670A4">
        <w:rPr>
          <w:rFonts w:ascii="Times New Roman" w:eastAsia="Times New Roman" w:hAnsi="Times New Roman" w:cs="Times New Roman"/>
          <w:sz w:val="24"/>
          <w:szCs w:val="24"/>
        </w:rPr>
        <w:t xml:space="preserve">vs. </w:t>
      </w:r>
      <w:r w:rsidR="00C57797" w:rsidRPr="001670A4">
        <w:rPr>
          <w:rFonts w:ascii="Times New Roman" w:eastAsia="Times New Roman" w:hAnsi="Times New Roman" w:cs="Times New Roman"/>
          <w:sz w:val="24"/>
          <w:szCs w:val="24"/>
        </w:rPr>
        <w:t xml:space="preserve">15% </w:t>
      </w:r>
      <w:r w:rsidR="00E77B0A" w:rsidRPr="001670A4">
        <w:rPr>
          <w:rFonts w:ascii="Times New Roman" w:eastAsia="Times New Roman" w:hAnsi="Times New Roman" w:cs="Times New Roman"/>
          <w:sz w:val="24"/>
          <w:szCs w:val="24"/>
        </w:rPr>
        <w:t>i</w:t>
      </w:r>
      <w:r w:rsidR="00C57797" w:rsidRPr="001670A4">
        <w:rPr>
          <w:rFonts w:ascii="Times New Roman" w:eastAsia="Times New Roman" w:hAnsi="Times New Roman" w:cs="Times New Roman"/>
          <w:sz w:val="24"/>
          <w:szCs w:val="24"/>
        </w:rPr>
        <w:t>n 2003</w:t>
      </w:r>
      <w:r w:rsidR="004A615B" w:rsidRPr="001670A4">
        <w:rPr>
          <w:rFonts w:ascii="Times New Roman" w:eastAsia="Times New Roman" w:hAnsi="Times New Roman" w:cs="Times New Roman"/>
          <w:sz w:val="24"/>
          <w:szCs w:val="24"/>
        </w:rPr>
        <w:t xml:space="preserve"> </w:t>
      </w:r>
      <w:r w:rsidR="00C57797" w:rsidRPr="001670A4">
        <w:rPr>
          <w:rFonts w:ascii="Times New Roman" w:eastAsia="Times New Roman" w:hAnsi="Times New Roman" w:cs="Times New Roman"/>
          <w:sz w:val="24"/>
          <w:szCs w:val="24"/>
        </w:rPr>
        <w:t xml:space="preserve">—, </w:t>
      </w:r>
      <w:r w:rsidR="001670A4" w:rsidRPr="001670A4">
        <w:rPr>
          <w:rFonts w:ascii="Times New Roman" w:eastAsia="Times New Roman" w:hAnsi="Times New Roman" w:cs="Times New Roman"/>
          <w:sz w:val="24"/>
          <w:szCs w:val="24"/>
        </w:rPr>
        <w:t>in daily newspapers</w:t>
      </w:r>
      <w:r w:rsidR="00C57797" w:rsidRPr="001670A4">
        <w:rPr>
          <w:rFonts w:ascii="Times New Roman" w:eastAsia="Times New Roman" w:hAnsi="Times New Roman" w:cs="Times New Roman"/>
          <w:sz w:val="24"/>
          <w:szCs w:val="24"/>
        </w:rPr>
        <w:t xml:space="preserve"> — 5</w:t>
      </w:r>
      <w:r w:rsidR="001670A4">
        <w:rPr>
          <w:rFonts w:ascii="Times New Roman" w:eastAsia="Times New Roman" w:hAnsi="Times New Roman" w:cs="Times New Roman"/>
          <w:sz w:val="24"/>
          <w:szCs w:val="24"/>
        </w:rPr>
        <w:t>% i</w:t>
      </w:r>
      <w:r w:rsidR="00C57797" w:rsidRPr="001670A4">
        <w:rPr>
          <w:rFonts w:ascii="Times New Roman" w:eastAsia="Times New Roman" w:hAnsi="Times New Roman" w:cs="Times New Roman"/>
          <w:sz w:val="24"/>
          <w:szCs w:val="24"/>
        </w:rPr>
        <w:t xml:space="preserve">n 2019 </w:t>
      </w:r>
      <w:r w:rsidR="001670A4">
        <w:rPr>
          <w:rFonts w:ascii="Times New Roman" w:eastAsia="Times New Roman" w:hAnsi="Times New Roman" w:cs="Times New Roman"/>
          <w:sz w:val="24"/>
          <w:szCs w:val="24"/>
        </w:rPr>
        <w:t xml:space="preserve">vs. </w:t>
      </w:r>
      <w:r w:rsidR="00C57797" w:rsidRPr="001670A4">
        <w:rPr>
          <w:rFonts w:ascii="Times New Roman" w:eastAsia="Times New Roman" w:hAnsi="Times New Roman" w:cs="Times New Roman"/>
          <w:sz w:val="24"/>
          <w:szCs w:val="24"/>
        </w:rPr>
        <w:t>31</w:t>
      </w:r>
      <w:r w:rsidR="001670A4">
        <w:rPr>
          <w:rFonts w:ascii="Times New Roman" w:eastAsia="Times New Roman" w:hAnsi="Times New Roman" w:cs="Times New Roman"/>
          <w:sz w:val="24"/>
          <w:szCs w:val="24"/>
        </w:rPr>
        <w:t>% i</w:t>
      </w:r>
      <w:r w:rsidR="00C57797" w:rsidRPr="001670A4">
        <w:rPr>
          <w:rFonts w:ascii="Times New Roman" w:eastAsia="Times New Roman" w:hAnsi="Times New Roman" w:cs="Times New Roman"/>
          <w:sz w:val="24"/>
          <w:szCs w:val="24"/>
        </w:rPr>
        <w:t xml:space="preserve">n 2003 — </w:t>
      </w:r>
      <w:r w:rsidR="001670A4">
        <w:rPr>
          <w:rFonts w:ascii="Times New Roman" w:eastAsia="Times New Roman" w:hAnsi="Times New Roman" w:cs="Times New Roman"/>
          <w:sz w:val="24"/>
          <w:szCs w:val="24"/>
        </w:rPr>
        <w:t>and on television</w:t>
      </w:r>
      <w:r w:rsidR="00C57797" w:rsidRPr="001670A4">
        <w:rPr>
          <w:rFonts w:ascii="Times New Roman" w:eastAsia="Times New Roman" w:hAnsi="Times New Roman" w:cs="Times New Roman"/>
          <w:sz w:val="24"/>
          <w:szCs w:val="24"/>
        </w:rPr>
        <w:t xml:space="preserve"> — 22% </w:t>
      </w:r>
      <w:r w:rsidR="001670A4">
        <w:rPr>
          <w:rFonts w:ascii="Times New Roman" w:eastAsia="Times New Roman" w:hAnsi="Times New Roman" w:cs="Times New Roman"/>
          <w:sz w:val="24"/>
          <w:szCs w:val="24"/>
        </w:rPr>
        <w:t xml:space="preserve">in </w:t>
      </w:r>
      <w:r w:rsidR="00C57797" w:rsidRPr="001670A4">
        <w:rPr>
          <w:rFonts w:ascii="Times New Roman" w:eastAsia="Times New Roman" w:hAnsi="Times New Roman" w:cs="Times New Roman"/>
          <w:sz w:val="24"/>
          <w:szCs w:val="24"/>
        </w:rPr>
        <w:t xml:space="preserve">2019 </w:t>
      </w:r>
      <w:r w:rsidR="001670A4">
        <w:rPr>
          <w:rFonts w:ascii="Times New Roman" w:eastAsia="Times New Roman" w:hAnsi="Times New Roman" w:cs="Times New Roman"/>
          <w:sz w:val="24"/>
          <w:szCs w:val="24"/>
        </w:rPr>
        <w:t xml:space="preserve">vs. </w:t>
      </w:r>
      <w:r w:rsidR="00C57797" w:rsidRPr="001670A4">
        <w:rPr>
          <w:rFonts w:ascii="Times New Roman" w:eastAsia="Times New Roman" w:hAnsi="Times New Roman" w:cs="Times New Roman"/>
          <w:sz w:val="24"/>
          <w:szCs w:val="24"/>
        </w:rPr>
        <w:t xml:space="preserve">34% </w:t>
      </w:r>
      <w:r w:rsidR="001670A4">
        <w:rPr>
          <w:rFonts w:ascii="Times New Roman" w:eastAsia="Times New Roman" w:hAnsi="Times New Roman" w:cs="Times New Roman"/>
          <w:sz w:val="24"/>
          <w:szCs w:val="24"/>
        </w:rPr>
        <w:t xml:space="preserve">in </w:t>
      </w:r>
      <w:r w:rsidR="00C57797" w:rsidRPr="001670A4">
        <w:rPr>
          <w:rFonts w:ascii="Times New Roman" w:eastAsia="Times New Roman" w:hAnsi="Times New Roman" w:cs="Times New Roman"/>
          <w:sz w:val="24"/>
          <w:szCs w:val="24"/>
        </w:rPr>
        <w:t xml:space="preserve">2003 — </w:t>
      </w:r>
      <w:r w:rsidR="001670A4">
        <w:rPr>
          <w:rFonts w:ascii="Times New Roman" w:eastAsia="Times New Roman" w:hAnsi="Times New Roman" w:cs="Times New Roman"/>
          <w:sz w:val="24"/>
          <w:szCs w:val="24"/>
        </w:rPr>
        <w:t xml:space="preserve">were all declining </w:t>
      </w:r>
      <w:r w:rsidR="00C57797" w:rsidRPr="001670A4">
        <w:rPr>
          <w:rFonts w:ascii="Times New Roman" w:eastAsia="Times New Roman" w:hAnsi="Times New Roman" w:cs="Times New Roman"/>
          <w:sz w:val="24"/>
          <w:szCs w:val="24"/>
        </w:rPr>
        <w:t xml:space="preserve">(CEM, 2020). </w:t>
      </w:r>
      <w:r w:rsidR="001670A4" w:rsidRPr="001670A4">
        <w:rPr>
          <w:rFonts w:ascii="Times New Roman" w:eastAsia="Times New Roman" w:hAnsi="Times New Roman" w:cs="Times New Roman"/>
          <w:sz w:val="24"/>
          <w:szCs w:val="24"/>
        </w:rPr>
        <w:t xml:space="preserve">This example shows that money has changed hands and </w:t>
      </w:r>
      <w:r w:rsidR="001670A4">
        <w:rPr>
          <w:rFonts w:ascii="Times New Roman" w:eastAsia="Times New Roman" w:hAnsi="Times New Roman" w:cs="Times New Roman"/>
          <w:sz w:val="24"/>
          <w:szCs w:val="24"/>
        </w:rPr>
        <w:t xml:space="preserve">is </w:t>
      </w:r>
      <w:r w:rsidR="001670A4" w:rsidRPr="001670A4">
        <w:rPr>
          <w:rFonts w:ascii="Times New Roman" w:eastAsia="Times New Roman" w:hAnsi="Times New Roman" w:cs="Times New Roman"/>
          <w:sz w:val="24"/>
          <w:szCs w:val="24"/>
        </w:rPr>
        <w:t xml:space="preserve">now </w:t>
      </w:r>
      <w:r w:rsidR="004D03DB">
        <w:rPr>
          <w:rFonts w:ascii="Times New Roman" w:eastAsia="Times New Roman" w:hAnsi="Times New Roman" w:cs="Times New Roman"/>
          <w:sz w:val="24"/>
          <w:szCs w:val="24"/>
        </w:rPr>
        <w:t>to be found</w:t>
      </w:r>
      <w:r w:rsidR="001670A4">
        <w:rPr>
          <w:rFonts w:ascii="Times New Roman" w:eastAsia="Times New Roman" w:hAnsi="Times New Roman" w:cs="Times New Roman"/>
          <w:sz w:val="24"/>
          <w:szCs w:val="24"/>
        </w:rPr>
        <w:t xml:space="preserve"> in GAFAM's pockets.</w:t>
      </w:r>
    </w:p>
    <w:p w14:paraId="3F714422" w14:textId="77777777" w:rsidR="00CA7CD1" w:rsidRPr="001670A4" w:rsidRDefault="00C57797">
      <w:pPr>
        <w:spacing w:line="360" w:lineRule="auto"/>
        <w:jc w:val="both"/>
        <w:rPr>
          <w:rFonts w:ascii="Times New Roman" w:eastAsia="Times New Roman" w:hAnsi="Times New Roman" w:cs="Times New Roman"/>
          <w:sz w:val="24"/>
          <w:szCs w:val="24"/>
        </w:rPr>
      </w:pPr>
      <w:r w:rsidRPr="001670A4">
        <w:rPr>
          <w:rFonts w:ascii="Times New Roman" w:eastAsia="Times New Roman" w:hAnsi="Times New Roman" w:cs="Times New Roman"/>
          <w:sz w:val="24"/>
          <w:szCs w:val="24"/>
        </w:rPr>
        <w:t xml:space="preserve"> </w:t>
      </w:r>
    </w:p>
    <w:p w14:paraId="774FA7E9" w14:textId="77777777" w:rsidR="00357CDA" w:rsidRDefault="001670A4" w:rsidP="00357CDA">
      <w:pPr>
        <w:spacing w:line="360" w:lineRule="auto"/>
        <w:jc w:val="both"/>
        <w:rPr>
          <w:rFonts w:ascii="Times New Roman" w:eastAsia="Times New Roman" w:hAnsi="Times New Roman" w:cs="Times New Roman"/>
          <w:sz w:val="24"/>
          <w:szCs w:val="24"/>
        </w:rPr>
      </w:pPr>
      <w:r w:rsidRPr="001670A4">
        <w:rPr>
          <w:rFonts w:ascii="Times New Roman" w:eastAsia="Times New Roman" w:hAnsi="Times New Roman" w:cs="Times New Roman"/>
          <w:sz w:val="24"/>
          <w:szCs w:val="24"/>
        </w:rPr>
        <w:t>At the same time, a paradigm shift has taken place in</w:t>
      </w:r>
      <w:r>
        <w:rPr>
          <w:rFonts w:ascii="Times New Roman" w:eastAsia="Times New Roman" w:hAnsi="Times New Roman" w:cs="Times New Roman"/>
          <w:sz w:val="24"/>
          <w:szCs w:val="24"/>
        </w:rPr>
        <w:t xml:space="preserve"> Canadian citizen's media consumption. </w:t>
      </w:r>
      <w:r w:rsidRPr="001670A4">
        <w:rPr>
          <w:rFonts w:ascii="Times New Roman" w:eastAsia="Times New Roman" w:hAnsi="Times New Roman" w:cs="Times New Roman"/>
          <w:sz w:val="24"/>
          <w:szCs w:val="24"/>
        </w:rPr>
        <w:t>Indeed, the digital world is becoming more and more important in the lives of Canadians, with 78% of the population saying</w:t>
      </w:r>
      <w:r>
        <w:rPr>
          <w:rFonts w:ascii="Times New Roman" w:eastAsia="Times New Roman" w:hAnsi="Times New Roman" w:cs="Times New Roman"/>
          <w:sz w:val="24"/>
          <w:szCs w:val="24"/>
        </w:rPr>
        <w:t xml:space="preserve"> they </w:t>
      </w:r>
      <w:r w:rsidR="00357CDA">
        <w:rPr>
          <w:rFonts w:ascii="Times New Roman" w:eastAsia="Times New Roman" w:hAnsi="Times New Roman" w:cs="Times New Roman"/>
          <w:sz w:val="24"/>
          <w:szCs w:val="24"/>
        </w:rPr>
        <w:t xml:space="preserve">got their news online in 2020, according to the </w:t>
      </w:r>
      <w:r w:rsidR="00C57797" w:rsidRPr="00357CDA">
        <w:rPr>
          <w:rFonts w:ascii="Times New Roman" w:eastAsia="Times New Roman" w:hAnsi="Times New Roman" w:cs="Times New Roman"/>
          <w:i/>
          <w:sz w:val="24"/>
          <w:szCs w:val="24"/>
        </w:rPr>
        <w:t xml:space="preserve">Reuters Institute Digital News Report </w:t>
      </w:r>
      <w:r w:rsidR="00C57797" w:rsidRPr="00357CDA">
        <w:rPr>
          <w:rFonts w:ascii="Times New Roman" w:eastAsia="Times New Roman" w:hAnsi="Times New Roman" w:cs="Times New Roman"/>
          <w:i/>
          <w:sz w:val="24"/>
          <w:szCs w:val="24"/>
        </w:rPr>
        <w:lastRenderedPageBreak/>
        <w:t>(</w:t>
      </w:r>
      <w:hyperlink r:id="rId6">
        <w:r w:rsidR="00C57797" w:rsidRPr="00357CDA">
          <w:rPr>
            <w:rFonts w:ascii="Times New Roman" w:eastAsia="Times New Roman" w:hAnsi="Times New Roman" w:cs="Times New Roman"/>
            <w:i/>
            <w:color w:val="1155CC"/>
            <w:sz w:val="24"/>
            <w:szCs w:val="24"/>
            <w:u w:val="single"/>
          </w:rPr>
          <w:t>https://www.digitalnewsreport.org/</w:t>
        </w:r>
      </w:hyperlink>
      <w:r w:rsidR="00C57797" w:rsidRPr="00357CDA">
        <w:rPr>
          <w:rFonts w:ascii="Times New Roman" w:eastAsia="Times New Roman" w:hAnsi="Times New Roman" w:cs="Times New Roman"/>
          <w:i/>
          <w:sz w:val="24"/>
          <w:szCs w:val="24"/>
        </w:rPr>
        <w:t xml:space="preserve">) </w:t>
      </w:r>
      <w:r w:rsidR="00C57797" w:rsidRPr="00357CDA">
        <w:rPr>
          <w:rFonts w:ascii="Times New Roman" w:eastAsia="Times New Roman" w:hAnsi="Times New Roman" w:cs="Times New Roman"/>
          <w:sz w:val="24"/>
          <w:szCs w:val="24"/>
        </w:rPr>
        <w:t xml:space="preserve">(Newman </w:t>
      </w:r>
      <w:r w:rsidR="00C57797" w:rsidRPr="00357CDA">
        <w:rPr>
          <w:rFonts w:ascii="Times New Roman" w:eastAsia="Times New Roman" w:hAnsi="Times New Roman" w:cs="Times New Roman"/>
          <w:i/>
          <w:sz w:val="24"/>
          <w:szCs w:val="24"/>
        </w:rPr>
        <w:t>et al.</w:t>
      </w:r>
      <w:r w:rsidR="00C57797" w:rsidRPr="00357CDA">
        <w:rPr>
          <w:rFonts w:ascii="Times New Roman" w:eastAsia="Times New Roman" w:hAnsi="Times New Roman" w:cs="Times New Roman"/>
          <w:sz w:val="24"/>
          <w:szCs w:val="24"/>
        </w:rPr>
        <w:t xml:space="preserve">, 2020). </w:t>
      </w:r>
      <w:r w:rsidR="00357CDA" w:rsidRPr="00357CDA">
        <w:rPr>
          <w:rFonts w:ascii="Times New Roman" w:eastAsia="Times New Roman" w:hAnsi="Times New Roman" w:cs="Times New Roman"/>
          <w:sz w:val="24"/>
          <w:szCs w:val="24"/>
        </w:rPr>
        <w:t>Similarly, the COVID-19 pandemic has taken a heavy toll on</w:t>
      </w:r>
      <w:r w:rsidR="00357CDA">
        <w:rPr>
          <w:rFonts w:ascii="Times New Roman" w:eastAsia="Times New Roman" w:hAnsi="Times New Roman" w:cs="Times New Roman"/>
          <w:sz w:val="24"/>
          <w:szCs w:val="24"/>
        </w:rPr>
        <w:t xml:space="preserve"> this sector, with </w:t>
      </w:r>
      <w:r w:rsidR="00357CDA" w:rsidRPr="00357CDA">
        <w:rPr>
          <w:rFonts w:ascii="Times New Roman" w:eastAsia="Times New Roman" w:hAnsi="Times New Roman" w:cs="Times New Roman"/>
          <w:sz w:val="24"/>
          <w:szCs w:val="24"/>
        </w:rPr>
        <w:t>2</w:t>
      </w:r>
      <w:r w:rsidR="004D03DB">
        <w:rPr>
          <w:rFonts w:ascii="Times New Roman" w:eastAsia="Times New Roman" w:hAnsi="Times New Roman" w:cs="Times New Roman"/>
          <w:sz w:val="24"/>
          <w:szCs w:val="24"/>
        </w:rPr>
        <w:t>,</w:t>
      </w:r>
      <w:r w:rsidR="00357CDA" w:rsidRPr="00357CDA">
        <w:rPr>
          <w:rFonts w:ascii="Times New Roman" w:eastAsia="Times New Roman" w:hAnsi="Times New Roman" w:cs="Times New Roman"/>
          <w:sz w:val="24"/>
          <w:szCs w:val="24"/>
        </w:rPr>
        <w:t>553 people losing their jobs in the news media sector in Canada in 2020, according to a compilation made public by the</w:t>
      </w:r>
      <w:r w:rsidR="00357CDA">
        <w:rPr>
          <w:rFonts w:ascii="Times New Roman" w:eastAsia="Times New Roman" w:hAnsi="Times New Roman" w:cs="Times New Roman"/>
          <w:sz w:val="24"/>
          <w:szCs w:val="24"/>
        </w:rPr>
        <w:t xml:space="preserve"> Canadian Association of Journalists and various other organizations (White, 2020).</w:t>
      </w:r>
      <w:r w:rsidR="00650C81">
        <w:rPr>
          <w:rFonts w:ascii="Times New Roman" w:eastAsia="Times New Roman" w:hAnsi="Times New Roman" w:cs="Times New Roman"/>
          <w:sz w:val="24"/>
          <w:szCs w:val="24"/>
        </w:rPr>
        <w:t xml:space="preserve"> We can see</w:t>
      </w:r>
      <w:r w:rsidR="004D03DB">
        <w:rPr>
          <w:rFonts w:ascii="Times New Roman" w:eastAsia="Times New Roman" w:hAnsi="Times New Roman" w:cs="Times New Roman"/>
          <w:sz w:val="24"/>
          <w:szCs w:val="24"/>
        </w:rPr>
        <w:t>,</w:t>
      </w:r>
      <w:r w:rsidR="00650C81">
        <w:rPr>
          <w:rFonts w:ascii="Times New Roman" w:eastAsia="Times New Roman" w:hAnsi="Times New Roman" w:cs="Times New Roman"/>
          <w:sz w:val="24"/>
          <w:szCs w:val="24"/>
        </w:rPr>
        <w:t xml:space="preserve"> therefore</w:t>
      </w:r>
      <w:r w:rsidR="004D03DB">
        <w:rPr>
          <w:rFonts w:ascii="Times New Roman" w:eastAsia="Times New Roman" w:hAnsi="Times New Roman" w:cs="Times New Roman"/>
          <w:sz w:val="24"/>
          <w:szCs w:val="24"/>
        </w:rPr>
        <w:t>,</w:t>
      </w:r>
      <w:r w:rsidR="00650C81">
        <w:rPr>
          <w:rFonts w:ascii="Times New Roman" w:eastAsia="Times New Roman" w:hAnsi="Times New Roman" w:cs="Times New Roman"/>
          <w:sz w:val="24"/>
          <w:szCs w:val="24"/>
        </w:rPr>
        <w:t xml:space="preserve"> that </w:t>
      </w:r>
      <w:r w:rsidR="004D03DB">
        <w:rPr>
          <w:rFonts w:ascii="Times New Roman" w:eastAsia="Times New Roman" w:hAnsi="Times New Roman" w:cs="Times New Roman"/>
          <w:sz w:val="24"/>
          <w:szCs w:val="24"/>
        </w:rPr>
        <w:t xml:space="preserve">the </w:t>
      </w:r>
      <w:r w:rsidR="00650C81">
        <w:rPr>
          <w:rFonts w:ascii="Times New Roman" w:eastAsia="Times New Roman" w:hAnsi="Times New Roman" w:cs="Times New Roman"/>
          <w:sz w:val="24"/>
          <w:szCs w:val="24"/>
        </w:rPr>
        <w:t>paradigm shift in media consumption is directly related to this new digital economy, which is increasingly impoverishing Canadian media organizations.</w:t>
      </w:r>
    </w:p>
    <w:p w14:paraId="45E99480" w14:textId="77777777" w:rsidR="00650C81" w:rsidRDefault="00650C81">
      <w:pPr>
        <w:spacing w:line="360" w:lineRule="auto"/>
        <w:jc w:val="both"/>
        <w:rPr>
          <w:rFonts w:ascii="Times New Roman" w:eastAsia="Times New Roman" w:hAnsi="Times New Roman" w:cs="Times New Roman"/>
          <w:sz w:val="24"/>
          <w:szCs w:val="24"/>
        </w:rPr>
      </w:pPr>
    </w:p>
    <w:p w14:paraId="2CF2B9E8" w14:textId="77777777" w:rsidR="00102589" w:rsidRDefault="00650C81" w:rsidP="00102589">
      <w:pPr>
        <w:spacing w:line="360" w:lineRule="auto"/>
        <w:jc w:val="both"/>
        <w:rPr>
          <w:rFonts w:ascii="Times New Roman" w:eastAsia="Times New Roman" w:hAnsi="Times New Roman" w:cs="Times New Roman"/>
          <w:sz w:val="24"/>
          <w:szCs w:val="24"/>
        </w:rPr>
      </w:pPr>
      <w:r w:rsidRPr="00650C81">
        <w:rPr>
          <w:rFonts w:ascii="Times New Roman" w:eastAsia="Times New Roman" w:hAnsi="Times New Roman" w:cs="Times New Roman"/>
          <w:sz w:val="24"/>
          <w:szCs w:val="24"/>
        </w:rPr>
        <w:t xml:space="preserve">As detailed above, the use of digital media </w:t>
      </w:r>
      <w:r w:rsidR="00D60C0A">
        <w:rPr>
          <w:rFonts w:ascii="Times New Roman" w:eastAsia="Times New Roman" w:hAnsi="Times New Roman" w:cs="Times New Roman"/>
          <w:sz w:val="24"/>
          <w:szCs w:val="24"/>
        </w:rPr>
        <w:t xml:space="preserve">is certainly not going to </w:t>
      </w:r>
      <w:r w:rsidRPr="00650C81">
        <w:rPr>
          <w:rFonts w:ascii="Times New Roman" w:eastAsia="Times New Roman" w:hAnsi="Times New Roman" w:cs="Times New Roman"/>
          <w:sz w:val="24"/>
          <w:szCs w:val="24"/>
        </w:rPr>
        <w:t>decrease</w:t>
      </w:r>
      <w:r w:rsidR="00D60C0A">
        <w:rPr>
          <w:rFonts w:ascii="Times New Roman" w:eastAsia="Times New Roman" w:hAnsi="Times New Roman" w:cs="Times New Roman"/>
          <w:sz w:val="24"/>
          <w:szCs w:val="24"/>
        </w:rPr>
        <w:t>. The media must therefore learn to operate in this universe by trying to maximize its interactions as much as possible. And it is from this perspective that an analys</w:t>
      </w:r>
      <w:r w:rsidR="004D03DB">
        <w:rPr>
          <w:rFonts w:ascii="Times New Roman" w:eastAsia="Times New Roman" w:hAnsi="Times New Roman" w:cs="Times New Roman"/>
          <w:sz w:val="24"/>
          <w:szCs w:val="24"/>
        </w:rPr>
        <w:t>is of AI-related tools becomes</w:t>
      </w:r>
      <w:r w:rsidR="00D60C0A">
        <w:rPr>
          <w:rFonts w:ascii="Times New Roman" w:eastAsia="Times New Roman" w:hAnsi="Times New Roman" w:cs="Times New Roman"/>
          <w:sz w:val="24"/>
          <w:szCs w:val="24"/>
        </w:rPr>
        <w:t xml:space="preserve"> relevant. This technology could in fact offer a range of possibilities to media companies for improving journalistic content and generating additional revenue. There are several successful initiatives, such as </w:t>
      </w:r>
      <w:r w:rsidR="00C269B0">
        <w:rPr>
          <w:rFonts w:ascii="Times New Roman" w:eastAsia="Times New Roman" w:hAnsi="Times New Roman" w:cs="Times New Roman"/>
          <w:i/>
          <w:sz w:val="24"/>
          <w:szCs w:val="24"/>
        </w:rPr>
        <w:t>The Globe and Mail</w:t>
      </w:r>
      <w:r w:rsidR="00C269B0">
        <w:rPr>
          <w:rFonts w:ascii="Times New Roman" w:eastAsia="Times New Roman" w:hAnsi="Times New Roman" w:cs="Times New Roman"/>
          <w:sz w:val="24"/>
          <w:szCs w:val="24"/>
        </w:rPr>
        <w:t xml:space="preserve"> and its Sophi tool, which will be discussed in the results section, as well as</w:t>
      </w:r>
      <w:r w:rsidR="00363317">
        <w:rPr>
          <w:rFonts w:ascii="Times New Roman" w:eastAsia="Times New Roman" w:hAnsi="Times New Roman" w:cs="Times New Roman"/>
          <w:sz w:val="24"/>
          <w:szCs w:val="24"/>
        </w:rPr>
        <w:t xml:space="preserve"> one at</w:t>
      </w:r>
      <w:r w:rsidR="00C269B0">
        <w:rPr>
          <w:rFonts w:ascii="Times New Roman" w:eastAsia="Times New Roman" w:hAnsi="Times New Roman" w:cs="Times New Roman"/>
          <w:sz w:val="24"/>
          <w:szCs w:val="24"/>
        </w:rPr>
        <w:t xml:space="preserve"> The Canadian Press/La Presse Canadienne (CP/PC). Besides these, there are numerous uses of this technology in the United States and in Europe. For example, these tools can aid in a journalist's daily work. </w:t>
      </w:r>
      <w:r w:rsidR="009E41E5">
        <w:rPr>
          <w:rFonts w:ascii="Times New Roman" w:eastAsia="Times New Roman" w:hAnsi="Times New Roman" w:cs="Times New Roman"/>
          <w:sz w:val="24"/>
          <w:szCs w:val="24"/>
        </w:rPr>
        <w:t>One case in point is t</w:t>
      </w:r>
      <w:r w:rsidR="00C269B0">
        <w:rPr>
          <w:rFonts w:ascii="Times New Roman" w:eastAsia="Times New Roman" w:hAnsi="Times New Roman" w:cs="Times New Roman"/>
          <w:sz w:val="24"/>
          <w:szCs w:val="24"/>
        </w:rPr>
        <w:t xml:space="preserve">he </w:t>
      </w:r>
      <w:r w:rsidR="00C269B0">
        <w:rPr>
          <w:rFonts w:ascii="Times New Roman" w:eastAsia="Times New Roman" w:hAnsi="Times New Roman" w:cs="Times New Roman"/>
          <w:i/>
          <w:sz w:val="24"/>
          <w:szCs w:val="24"/>
        </w:rPr>
        <w:t xml:space="preserve">Atlanta Journal-Constitution </w:t>
      </w:r>
      <w:r w:rsidR="009E41E5">
        <w:rPr>
          <w:rFonts w:ascii="Times New Roman" w:eastAsia="Times New Roman" w:hAnsi="Times New Roman" w:cs="Times New Roman"/>
          <w:sz w:val="24"/>
          <w:szCs w:val="24"/>
        </w:rPr>
        <w:t>creating a program that used</w:t>
      </w:r>
      <w:r w:rsidR="00C269B0">
        <w:rPr>
          <w:rFonts w:ascii="Times New Roman" w:eastAsia="Times New Roman" w:hAnsi="Times New Roman" w:cs="Times New Roman"/>
          <w:sz w:val="24"/>
          <w:szCs w:val="24"/>
        </w:rPr>
        <w:t xml:space="preserve"> machine learning to filter more than 100,000 </w:t>
      </w:r>
      <w:r w:rsidR="009E41E5">
        <w:rPr>
          <w:rFonts w:ascii="Times New Roman" w:eastAsia="Times New Roman" w:hAnsi="Times New Roman" w:cs="Times New Roman"/>
          <w:sz w:val="24"/>
          <w:szCs w:val="24"/>
        </w:rPr>
        <w:t>records</w:t>
      </w:r>
      <w:r w:rsidR="00C269B0">
        <w:rPr>
          <w:rFonts w:ascii="Times New Roman" w:eastAsia="Times New Roman" w:hAnsi="Times New Roman" w:cs="Times New Roman"/>
          <w:sz w:val="24"/>
          <w:szCs w:val="24"/>
        </w:rPr>
        <w:t xml:space="preserve">. </w:t>
      </w:r>
      <w:r w:rsidR="005723E2">
        <w:rPr>
          <w:rFonts w:ascii="Times New Roman" w:eastAsia="Times New Roman" w:hAnsi="Times New Roman" w:cs="Times New Roman"/>
          <w:sz w:val="24"/>
          <w:szCs w:val="24"/>
        </w:rPr>
        <w:t>Using t</w:t>
      </w:r>
      <w:r w:rsidR="00C269B0">
        <w:rPr>
          <w:rFonts w:ascii="Times New Roman" w:eastAsia="Times New Roman" w:hAnsi="Times New Roman" w:cs="Times New Roman"/>
          <w:sz w:val="24"/>
          <w:szCs w:val="24"/>
        </w:rPr>
        <w:t>his tool</w:t>
      </w:r>
      <w:r w:rsidR="005723E2">
        <w:rPr>
          <w:rFonts w:ascii="Times New Roman" w:eastAsia="Times New Roman" w:hAnsi="Times New Roman" w:cs="Times New Roman"/>
          <w:sz w:val="24"/>
          <w:szCs w:val="24"/>
        </w:rPr>
        <w:t xml:space="preserve">, they isolated </w:t>
      </w:r>
      <w:r w:rsidR="00C269B0">
        <w:rPr>
          <w:rFonts w:ascii="Times New Roman" w:eastAsia="Times New Roman" w:hAnsi="Times New Roman" w:cs="Times New Roman"/>
          <w:sz w:val="24"/>
          <w:szCs w:val="24"/>
        </w:rPr>
        <w:t>6,000 records</w:t>
      </w:r>
      <w:r w:rsidR="005723E2">
        <w:rPr>
          <w:rFonts w:ascii="Times New Roman" w:eastAsia="Times New Roman" w:hAnsi="Times New Roman" w:cs="Times New Roman"/>
          <w:sz w:val="24"/>
          <w:szCs w:val="24"/>
        </w:rPr>
        <w:t>,</w:t>
      </w:r>
      <w:r w:rsidR="00C269B0">
        <w:rPr>
          <w:rFonts w:ascii="Times New Roman" w:eastAsia="Times New Roman" w:hAnsi="Times New Roman" w:cs="Times New Roman"/>
          <w:sz w:val="24"/>
          <w:szCs w:val="24"/>
        </w:rPr>
        <w:t xml:space="preserve"> </w:t>
      </w:r>
      <w:r w:rsidR="005723E2">
        <w:rPr>
          <w:rFonts w:ascii="Times New Roman" w:eastAsia="Times New Roman" w:hAnsi="Times New Roman" w:cs="Times New Roman"/>
          <w:sz w:val="24"/>
          <w:szCs w:val="24"/>
        </w:rPr>
        <w:t xml:space="preserve">each of which was manually reviewed by the journalists, </w:t>
      </w:r>
      <w:r w:rsidR="00102589">
        <w:rPr>
          <w:rFonts w:ascii="Times New Roman" w:eastAsia="Times New Roman" w:hAnsi="Times New Roman" w:cs="Times New Roman"/>
          <w:sz w:val="24"/>
          <w:szCs w:val="24"/>
        </w:rPr>
        <w:t xml:space="preserve">allowing </w:t>
      </w:r>
      <w:r w:rsidR="005723E2">
        <w:rPr>
          <w:rFonts w:ascii="Times New Roman" w:eastAsia="Times New Roman" w:hAnsi="Times New Roman" w:cs="Times New Roman"/>
          <w:sz w:val="24"/>
          <w:szCs w:val="24"/>
        </w:rPr>
        <w:t>them to find "450 cases of doctors who had appeared before medical boards or courts for sexual misconduct, nearly half of whom were still licensed to practice</w:t>
      </w:r>
      <w:r w:rsidR="00C57797" w:rsidRPr="005723E2">
        <w:rPr>
          <w:rFonts w:ascii="Times New Roman" w:eastAsia="Times New Roman" w:hAnsi="Times New Roman" w:cs="Times New Roman"/>
          <w:sz w:val="24"/>
          <w:szCs w:val="24"/>
        </w:rPr>
        <w:t xml:space="preserve"> (Lever, </w:t>
      </w:r>
      <w:proofErr w:type="gramStart"/>
      <w:r w:rsidR="00C57797" w:rsidRPr="005723E2">
        <w:rPr>
          <w:rFonts w:ascii="Times New Roman" w:eastAsia="Times New Roman" w:hAnsi="Times New Roman" w:cs="Times New Roman"/>
          <w:sz w:val="24"/>
          <w:szCs w:val="24"/>
        </w:rPr>
        <w:t>2019 ;</w:t>
      </w:r>
      <w:proofErr w:type="gramEnd"/>
      <w:r w:rsidR="00C57797" w:rsidRPr="005723E2">
        <w:rPr>
          <w:rFonts w:ascii="Times New Roman" w:eastAsia="Times New Roman" w:hAnsi="Times New Roman" w:cs="Times New Roman"/>
          <w:sz w:val="24"/>
          <w:szCs w:val="24"/>
        </w:rPr>
        <w:t xml:space="preserve"> Robbins </w:t>
      </w:r>
      <w:r w:rsidR="00C57797" w:rsidRPr="005723E2">
        <w:rPr>
          <w:rFonts w:ascii="Times New Roman" w:eastAsia="Times New Roman" w:hAnsi="Times New Roman" w:cs="Times New Roman"/>
          <w:i/>
          <w:sz w:val="24"/>
          <w:szCs w:val="24"/>
        </w:rPr>
        <w:t>et al.</w:t>
      </w:r>
      <w:r w:rsidR="00C57797" w:rsidRPr="005723E2">
        <w:rPr>
          <w:rFonts w:ascii="Times New Roman" w:eastAsia="Times New Roman" w:hAnsi="Times New Roman" w:cs="Times New Roman"/>
          <w:sz w:val="24"/>
          <w:szCs w:val="24"/>
        </w:rPr>
        <w:t xml:space="preserve">, 2015). </w:t>
      </w:r>
      <w:r w:rsidR="005723E2">
        <w:rPr>
          <w:rFonts w:ascii="Times New Roman" w:eastAsia="Times New Roman" w:hAnsi="Times New Roman" w:cs="Times New Roman"/>
          <w:sz w:val="24"/>
          <w:szCs w:val="24"/>
        </w:rPr>
        <w:t xml:space="preserve">Similarly, several AI-related uses have allowed media outlets to produce more content for readers. This type of use is common during elections, where several media companies </w:t>
      </w:r>
      <w:r w:rsidR="00102589">
        <w:rPr>
          <w:rFonts w:ascii="Times New Roman" w:eastAsia="Times New Roman" w:hAnsi="Times New Roman" w:cs="Times New Roman"/>
          <w:sz w:val="24"/>
          <w:szCs w:val="24"/>
        </w:rPr>
        <w:t xml:space="preserve">have automated </w:t>
      </w:r>
      <w:r w:rsidR="005723E2">
        <w:rPr>
          <w:rFonts w:ascii="Times New Roman" w:eastAsia="Times New Roman" w:hAnsi="Times New Roman" w:cs="Times New Roman"/>
          <w:sz w:val="24"/>
          <w:szCs w:val="24"/>
        </w:rPr>
        <w:t xml:space="preserve">the writing of news briefs based on election results. This was the case at the </w:t>
      </w:r>
      <w:r w:rsidR="005723E2">
        <w:rPr>
          <w:rFonts w:ascii="Times New Roman" w:eastAsia="Times New Roman" w:hAnsi="Times New Roman" w:cs="Times New Roman"/>
          <w:i/>
          <w:sz w:val="24"/>
          <w:szCs w:val="24"/>
        </w:rPr>
        <w:t>Washington Post</w:t>
      </w:r>
      <w:r w:rsidR="008F6884">
        <w:rPr>
          <w:rFonts w:ascii="Times New Roman" w:eastAsia="Times New Roman" w:hAnsi="Times New Roman" w:cs="Times New Roman"/>
          <w:i/>
          <w:sz w:val="24"/>
          <w:szCs w:val="24"/>
        </w:rPr>
        <w:t xml:space="preserve"> </w:t>
      </w:r>
      <w:r w:rsidR="008F6884">
        <w:rPr>
          <w:rFonts w:ascii="Times New Roman" w:eastAsia="Times New Roman" w:hAnsi="Times New Roman" w:cs="Times New Roman"/>
          <w:sz w:val="24"/>
          <w:szCs w:val="24"/>
        </w:rPr>
        <w:t xml:space="preserve">and their AI tool Heliograf, which </w:t>
      </w:r>
      <w:r w:rsidR="00102589">
        <w:rPr>
          <w:rFonts w:ascii="Times New Roman" w:eastAsia="Times New Roman" w:hAnsi="Times New Roman" w:cs="Times New Roman"/>
          <w:sz w:val="24"/>
          <w:szCs w:val="24"/>
        </w:rPr>
        <w:t xml:space="preserve">has </w:t>
      </w:r>
      <w:r w:rsidR="008F6884">
        <w:rPr>
          <w:rFonts w:ascii="Times New Roman" w:eastAsia="Times New Roman" w:hAnsi="Times New Roman" w:cs="Times New Roman"/>
          <w:sz w:val="24"/>
          <w:szCs w:val="24"/>
        </w:rPr>
        <w:t xml:space="preserve">made it possible for them to cover over 500 electoral races since 2014 (Lever, 2019). At Bloomberg, technology is used </w:t>
      </w:r>
      <w:r w:rsidR="008F6884" w:rsidRPr="008F6884">
        <w:rPr>
          <w:rFonts w:ascii="Times New Roman" w:eastAsia="Times New Roman" w:hAnsi="Times New Roman" w:cs="Times New Roman"/>
          <w:sz w:val="24"/>
          <w:szCs w:val="24"/>
        </w:rPr>
        <w:t xml:space="preserve">to send </w:t>
      </w:r>
      <w:r w:rsidR="008F6884">
        <w:rPr>
          <w:rFonts w:ascii="Times New Roman" w:eastAsia="Times New Roman" w:hAnsi="Times New Roman" w:cs="Times New Roman"/>
          <w:sz w:val="24"/>
          <w:szCs w:val="24"/>
        </w:rPr>
        <w:t xml:space="preserve">automatic </w:t>
      </w:r>
      <w:r w:rsidR="008F6884" w:rsidRPr="008F6884">
        <w:rPr>
          <w:rFonts w:ascii="Times New Roman" w:eastAsia="Times New Roman" w:hAnsi="Times New Roman" w:cs="Times New Roman"/>
          <w:sz w:val="24"/>
          <w:szCs w:val="24"/>
        </w:rPr>
        <w:t xml:space="preserve">alerts to journalists when anomalies </w:t>
      </w:r>
      <w:r w:rsidR="00102589">
        <w:rPr>
          <w:rFonts w:ascii="Times New Roman" w:eastAsia="Times New Roman" w:hAnsi="Times New Roman" w:cs="Times New Roman"/>
          <w:sz w:val="24"/>
          <w:szCs w:val="24"/>
        </w:rPr>
        <w:t xml:space="preserve">or trends </w:t>
      </w:r>
      <w:r w:rsidR="008F6884" w:rsidRPr="008F6884">
        <w:rPr>
          <w:rFonts w:ascii="Times New Roman" w:eastAsia="Times New Roman" w:hAnsi="Times New Roman" w:cs="Times New Roman"/>
          <w:sz w:val="24"/>
          <w:szCs w:val="24"/>
        </w:rPr>
        <w:t xml:space="preserve">in data </w:t>
      </w:r>
      <w:r w:rsidR="00102589">
        <w:rPr>
          <w:rFonts w:ascii="Times New Roman" w:eastAsia="Times New Roman" w:hAnsi="Times New Roman" w:cs="Times New Roman"/>
          <w:sz w:val="24"/>
          <w:szCs w:val="24"/>
        </w:rPr>
        <w:t xml:space="preserve">are detected, and they use </w:t>
      </w:r>
      <w:r w:rsidR="008F6884" w:rsidRPr="008F6884">
        <w:rPr>
          <w:rFonts w:ascii="Times New Roman" w:eastAsia="Times New Roman" w:hAnsi="Times New Roman" w:cs="Times New Roman"/>
          <w:sz w:val="24"/>
          <w:szCs w:val="24"/>
        </w:rPr>
        <w:t xml:space="preserve">a </w:t>
      </w:r>
      <w:r w:rsidR="00102589">
        <w:rPr>
          <w:rFonts w:ascii="Times New Roman" w:eastAsia="Times New Roman" w:hAnsi="Times New Roman" w:cs="Times New Roman"/>
          <w:sz w:val="24"/>
          <w:szCs w:val="24"/>
        </w:rPr>
        <w:t xml:space="preserve">tool called </w:t>
      </w:r>
      <w:r w:rsidR="008F6884" w:rsidRPr="008F6884">
        <w:rPr>
          <w:rFonts w:ascii="Times New Roman" w:eastAsia="Times New Roman" w:hAnsi="Times New Roman" w:cs="Times New Roman"/>
          <w:sz w:val="24"/>
          <w:szCs w:val="24"/>
        </w:rPr>
        <w:t>Cyborg to automate financial reporting</w:t>
      </w:r>
      <w:r w:rsidR="00102589">
        <w:rPr>
          <w:rFonts w:ascii="Times New Roman" w:eastAsia="Times New Roman" w:hAnsi="Times New Roman" w:cs="Times New Roman"/>
          <w:sz w:val="24"/>
          <w:szCs w:val="24"/>
        </w:rPr>
        <w:t xml:space="preserve"> </w:t>
      </w:r>
      <w:r w:rsidR="00C57797" w:rsidRPr="00102589">
        <w:rPr>
          <w:rFonts w:ascii="Times New Roman" w:eastAsia="Times New Roman" w:hAnsi="Times New Roman" w:cs="Times New Roman"/>
          <w:sz w:val="24"/>
          <w:szCs w:val="24"/>
        </w:rPr>
        <w:t xml:space="preserve">(Mullin, </w:t>
      </w:r>
      <w:proofErr w:type="gramStart"/>
      <w:r w:rsidR="00C57797" w:rsidRPr="00102589">
        <w:rPr>
          <w:rFonts w:ascii="Times New Roman" w:eastAsia="Times New Roman" w:hAnsi="Times New Roman" w:cs="Times New Roman"/>
          <w:sz w:val="24"/>
          <w:szCs w:val="24"/>
        </w:rPr>
        <w:t>2016 ;</w:t>
      </w:r>
      <w:proofErr w:type="gramEnd"/>
      <w:r w:rsidR="00C57797" w:rsidRPr="00102589">
        <w:rPr>
          <w:rFonts w:ascii="Times New Roman" w:eastAsia="Times New Roman" w:hAnsi="Times New Roman" w:cs="Times New Roman"/>
          <w:sz w:val="24"/>
          <w:szCs w:val="24"/>
        </w:rPr>
        <w:t xml:space="preserve"> van Rijmenam, 2020). </w:t>
      </w:r>
      <w:r w:rsidR="00102589">
        <w:rPr>
          <w:rFonts w:ascii="Times New Roman" w:eastAsia="Times New Roman" w:hAnsi="Times New Roman" w:cs="Times New Roman"/>
          <w:sz w:val="24"/>
          <w:szCs w:val="24"/>
        </w:rPr>
        <w:t xml:space="preserve">It is therefore clear that </w:t>
      </w:r>
      <w:proofErr w:type="gramStart"/>
      <w:r w:rsidR="00102589">
        <w:rPr>
          <w:rFonts w:ascii="Times New Roman" w:eastAsia="Times New Roman" w:hAnsi="Times New Roman" w:cs="Times New Roman"/>
          <w:sz w:val="24"/>
          <w:szCs w:val="24"/>
        </w:rPr>
        <w:t>more often than not</w:t>
      </w:r>
      <w:proofErr w:type="gramEnd"/>
      <w:r w:rsidR="00102589">
        <w:rPr>
          <w:rFonts w:ascii="Times New Roman" w:eastAsia="Times New Roman" w:hAnsi="Times New Roman" w:cs="Times New Roman"/>
          <w:sz w:val="24"/>
          <w:szCs w:val="24"/>
        </w:rPr>
        <w:t xml:space="preserve">, this technology increases </w:t>
      </w:r>
      <w:r w:rsidR="004D03DB">
        <w:rPr>
          <w:rFonts w:ascii="Times New Roman" w:eastAsia="Times New Roman" w:hAnsi="Times New Roman" w:cs="Times New Roman"/>
          <w:sz w:val="24"/>
          <w:szCs w:val="24"/>
        </w:rPr>
        <w:t xml:space="preserve">both </w:t>
      </w:r>
      <w:r w:rsidR="00102589">
        <w:rPr>
          <w:rFonts w:ascii="Times New Roman" w:eastAsia="Times New Roman" w:hAnsi="Times New Roman" w:cs="Times New Roman"/>
          <w:sz w:val="24"/>
          <w:szCs w:val="24"/>
        </w:rPr>
        <w:t xml:space="preserve">journalists' productivity </w:t>
      </w:r>
      <w:r w:rsidR="004D03DB">
        <w:rPr>
          <w:rFonts w:ascii="Times New Roman" w:eastAsia="Times New Roman" w:hAnsi="Times New Roman" w:cs="Times New Roman"/>
          <w:sz w:val="24"/>
          <w:szCs w:val="24"/>
        </w:rPr>
        <w:t xml:space="preserve">and </w:t>
      </w:r>
      <w:r w:rsidR="00102589">
        <w:rPr>
          <w:rFonts w:ascii="Times New Roman" w:eastAsia="Times New Roman" w:hAnsi="Times New Roman" w:cs="Times New Roman"/>
          <w:sz w:val="24"/>
          <w:szCs w:val="24"/>
        </w:rPr>
        <w:t>the amount of content produced, without eliminating any jobs or even replacing them. This issue will be discussed in the conclusion.</w:t>
      </w:r>
    </w:p>
    <w:p w14:paraId="76D2D717" w14:textId="77777777" w:rsidR="00CA7CD1" w:rsidRPr="00102589" w:rsidRDefault="00807AAC" w:rsidP="00AD3011">
      <w:pPr>
        <w:pStyle w:val="Titre2"/>
        <w:keepNext w:val="0"/>
        <w:keepLines w:val="0"/>
        <w:spacing w:line="360" w:lineRule="auto"/>
        <w:rPr>
          <w:rFonts w:ascii="Times New Roman" w:eastAsia="Times New Roman" w:hAnsi="Times New Roman" w:cs="Times New Roman"/>
        </w:rPr>
      </w:pPr>
      <w:bookmarkStart w:id="5" w:name="_o7fcec85ag8s" w:colFirst="0" w:colLast="0"/>
      <w:bookmarkEnd w:id="5"/>
      <w:r>
        <w:rPr>
          <w:rFonts w:ascii="Times New Roman" w:eastAsia="Times New Roman" w:hAnsi="Times New Roman" w:cs="Times New Roman"/>
        </w:rPr>
        <w:lastRenderedPageBreak/>
        <w:t>Definitions and L</w:t>
      </w:r>
      <w:r w:rsidR="00102589" w:rsidRPr="00102589">
        <w:rPr>
          <w:rFonts w:ascii="Times New Roman" w:eastAsia="Times New Roman" w:hAnsi="Times New Roman" w:cs="Times New Roman"/>
        </w:rPr>
        <w:t xml:space="preserve">inks </w:t>
      </w:r>
      <w:r>
        <w:rPr>
          <w:rFonts w:ascii="Times New Roman" w:eastAsia="Times New Roman" w:hAnsi="Times New Roman" w:cs="Times New Roman"/>
        </w:rPr>
        <w:t>B</w:t>
      </w:r>
      <w:r w:rsidR="00102589" w:rsidRPr="00102589">
        <w:rPr>
          <w:rFonts w:ascii="Times New Roman" w:eastAsia="Times New Roman" w:hAnsi="Times New Roman" w:cs="Times New Roman"/>
        </w:rPr>
        <w:t xml:space="preserve">etween </w:t>
      </w:r>
      <w:r>
        <w:rPr>
          <w:rFonts w:ascii="Times New Roman" w:eastAsia="Times New Roman" w:hAnsi="Times New Roman" w:cs="Times New Roman"/>
        </w:rPr>
        <w:t>J</w:t>
      </w:r>
      <w:r w:rsidR="00102589" w:rsidRPr="00102589">
        <w:rPr>
          <w:rFonts w:ascii="Times New Roman" w:eastAsia="Times New Roman" w:hAnsi="Times New Roman" w:cs="Times New Roman"/>
        </w:rPr>
        <w:t xml:space="preserve">ournalism and </w:t>
      </w:r>
      <w:r>
        <w:rPr>
          <w:rFonts w:ascii="Times New Roman" w:eastAsia="Times New Roman" w:hAnsi="Times New Roman" w:cs="Times New Roman"/>
        </w:rPr>
        <w:t>A</w:t>
      </w:r>
      <w:r w:rsidR="003A0910" w:rsidRPr="00102589">
        <w:rPr>
          <w:rFonts w:ascii="Times New Roman" w:eastAsia="Times New Roman" w:hAnsi="Times New Roman" w:cs="Times New Roman"/>
        </w:rPr>
        <w:t>rtificial</w:t>
      </w:r>
      <w:r w:rsidR="00102589" w:rsidRPr="00102589">
        <w:rPr>
          <w:rFonts w:ascii="Times New Roman" w:eastAsia="Times New Roman" w:hAnsi="Times New Roman" w:cs="Times New Roman"/>
        </w:rPr>
        <w:t xml:space="preserve"> </w:t>
      </w:r>
      <w:r>
        <w:rPr>
          <w:rFonts w:ascii="Times New Roman" w:eastAsia="Times New Roman" w:hAnsi="Times New Roman" w:cs="Times New Roman"/>
        </w:rPr>
        <w:t>I</w:t>
      </w:r>
      <w:r w:rsidR="00102589" w:rsidRPr="00102589">
        <w:rPr>
          <w:rFonts w:ascii="Times New Roman" w:eastAsia="Times New Roman" w:hAnsi="Times New Roman" w:cs="Times New Roman"/>
        </w:rPr>
        <w:t>ntelligence</w:t>
      </w:r>
    </w:p>
    <w:p w14:paraId="11927715" w14:textId="77777777" w:rsidR="001714EB" w:rsidRDefault="001714EB" w:rsidP="001714EB">
      <w:pPr>
        <w:spacing w:line="360" w:lineRule="auto"/>
        <w:jc w:val="both"/>
        <w:rPr>
          <w:rFonts w:ascii="Times New Roman" w:eastAsia="Times New Roman" w:hAnsi="Times New Roman" w:cs="Times New Roman"/>
          <w:sz w:val="24"/>
          <w:szCs w:val="24"/>
        </w:rPr>
      </w:pPr>
      <w:proofErr w:type="gramStart"/>
      <w:r w:rsidRPr="001714EB">
        <w:rPr>
          <w:rFonts w:ascii="Times New Roman" w:eastAsia="Times New Roman" w:hAnsi="Times New Roman" w:cs="Times New Roman"/>
          <w:sz w:val="24"/>
          <w:szCs w:val="24"/>
        </w:rPr>
        <w:t>In order to</w:t>
      </w:r>
      <w:proofErr w:type="gramEnd"/>
      <w:r w:rsidRPr="001714EB">
        <w:rPr>
          <w:rFonts w:ascii="Times New Roman" w:eastAsia="Times New Roman" w:hAnsi="Times New Roman" w:cs="Times New Roman"/>
          <w:sz w:val="24"/>
          <w:szCs w:val="24"/>
        </w:rPr>
        <w:t xml:space="preserve"> </w:t>
      </w:r>
      <w:r w:rsidR="007B5C28">
        <w:rPr>
          <w:rFonts w:ascii="Times New Roman" w:eastAsia="Times New Roman" w:hAnsi="Times New Roman" w:cs="Times New Roman"/>
          <w:sz w:val="24"/>
          <w:szCs w:val="24"/>
        </w:rPr>
        <w:t xml:space="preserve">make things a little clearer in </w:t>
      </w:r>
      <w:r w:rsidRPr="001714EB">
        <w:rPr>
          <w:rFonts w:ascii="Times New Roman" w:eastAsia="Times New Roman" w:hAnsi="Times New Roman" w:cs="Times New Roman"/>
          <w:sz w:val="24"/>
          <w:szCs w:val="24"/>
        </w:rPr>
        <w:t xml:space="preserve">this article, when </w:t>
      </w:r>
      <w:r w:rsidR="007B5C28">
        <w:rPr>
          <w:rFonts w:ascii="Times New Roman" w:eastAsia="Times New Roman" w:hAnsi="Times New Roman" w:cs="Times New Roman"/>
          <w:sz w:val="24"/>
          <w:szCs w:val="24"/>
        </w:rPr>
        <w:t>we use the term "</w:t>
      </w:r>
      <w:r w:rsidRPr="001714EB">
        <w:rPr>
          <w:rFonts w:ascii="Times New Roman" w:eastAsia="Times New Roman" w:hAnsi="Times New Roman" w:cs="Times New Roman"/>
          <w:sz w:val="24"/>
          <w:szCs w:val="24"/>
        </w:rPr>
        <w:t>artificial intelligence,</w:t>
      </w:r>
      <w:r w:rsidR="007B5C28">
        <w:rPr>
          <w:rFonts w:ascii="Times New Roman" w:eastAsia="Times New Roman" w:hAnsi="Times New Roman" w:cs="Times New Roman"/>
          <w:sz w:val="24"/>
          <w:szCs w:val="24"/>
        </w:rPr>
        <w:t>"</w:t>
      </w:r>
      <w:r w:rsidRPr="001714EB">
        <w:rPr>
          <w:rFonts w:ascii="Times New Roman" w:eastAsia="Times New Roman" w:hAnsi="Times New Roman" w:cs="Times New Roman"/>
          <w:sz w:val="24"/>
          <w:szCs w:val="24"/>
        </w:rPr>
        <w:t xml:space="preserve"> we are </w:t>
      </w:r>
      <w:r w:rsidR="007C396F">
        <w:rPr>
          <w:rFonts w:ascii="Times New Roman" w:eastAsia="Times New Roman" w:hAnsi="Times New Roman" w:cs="Times New Roman"/>
          <w:sz w:val="24"/>
          <w:szCs w:val="24"/>
        </w:rPr>
        <w:t xml:space="preserve">drawing </w:t>
      </w:r>
      <w:r w:rsidR="007B5C28">
        <w:rPr>
          <w:rFonts w:ascii="Times New Roman" w:eastAsia="Times New Roman" w:hAnsi="Times New Roman" w:cs="Times New Roman"/>
          <w:sz w:val="24"/>
          <w:szCs w:val="24"/>
        </w:rPr>
        <w:t xml:space="preserve">on a </w:t>
      </w:r>
      <w:r w:rsidRPr="001714EB">
        <w:rPr>
          <w:rFonts w:ascii="Times New Roman" w:eastAsia="Times New Roman" w:hAnsi="Times New Roman" w:cs="Times New Roman"/>
          <w:sz w:val="24"/>
          <w:szCs w:val="24"/>
        </w:rPr>
        <w:t xml:space="preserve">definition provided by the Director of the </w:t>
      </w:r>
      <w:r w:rsidR="00C57797" w:rsidRPr="001714EB">
        <w:rPr>
          <w:rFonts w:ascii="Times New Roman" w:eastAsia="Times New Roman" w:hAnsi="Times New Roman" w:cs="Times New Roman"/>
          <w:sz w:val="24"/>
          <w:szCs w:val="24"/>
        </w:rPr>
        <w:t xml:space="preserve">Computational Journalism Lab </w:t>
      </w:r>
      <w:r>
        <w:rPr>
          <w:rFonts w:ascii="Times New Roman" w:eastAsia="Times New Roman" w:hAnsi="Times New Roman" w:cs="Times New Roman"/>
          <w:sz w:val="24"/>
          <w:szCs w:val="24"/>
        </w:rPr>
        <w:t xml:space="preserve">at </w:t>
      </w:r>
      <w:r w:rsidR="00C57797" w:rsidRPr="001714EB">
        <w:rPr>
          <w:rFonts w:ascii="Times New Roman" w:eastAsia="Times New Roman" w:hAnsi="Times New Roman" w:cs="Times New Roman"/>
          <w:sz w:val="24"/>
          <w:szCs w:val="24"/>
        </w:rPr>
        <w:t>Northwestern</w:t>
      </w:r>
      <w:r>
        <w:rPr>
          <w:rFonts w:ascii="Times New Roman" w:eastAsia="Times New Roman" w:hAnsi="Times New Roman" w:cs="Times New Roman"/>
          <w:sz w:val="24"/>
          <w:szCs w:val="24"/>
        </w:rPr>
        <w:t xml:space="preserve"> University</w:t>
      </w:r>
      <w:r w:rsidR="00C57797" w:rsidRPr="001714EB">
        <w:rPr>
          <w:rFonts w:ascii="Times New Roman" w:eastAsia="Times New Roman" w:hAnsi="Times New Roman" w:cs="Times New Roman"/>
          <w:b/>
          <w:sz w:val="24"/>
          <w:szCs w:val="24"/>
        </w:rPr>
        <w:t xml:space="preserve">, </w:t>
      </w:r>
      <w:r w:rsidR="00C57797" w:rsidRPr="001714EB">
        <w:rPr>
          <w:rFonts w:ascii="Times New Roman" w:eastAsia="Times New Roman" w:hAnsi="Times New Roman" w:cs="Times New Roman"/>
          <w:sz w:val="24"/>
          <w:szCs w:val="24"/>
        </w:rPr>
        <w:t>Nicholas Diakopoulos:</w:t>
      </w:r>
      <w:r>
        <w:rPr>
          <w:rFonts w:ascii="Times New Roman" w:eastAsia="Times New Roman" w:hAnsi="Times New Roman" w:cs="Times New Roman"/>
          <w:sz w:val="24"/>
          <w:szCs w:val="24"/>
        </w:rPr>
        <w:t xml:space="preserve"> "AI is a computer system that can perform a task that would typically require some level of human intelligence" </w:t>
      </w:r>
      <w:r w:rsidR="00C57797" w:rsidRPr="001714EB">
        <w:rPr>
          <w:rFonts w:ascii="Times New Roman" w:eastAsia="Times New Roman" w:hAnsi="Times New Roman" w:cs="Times New Roman"/>
          <w:sz w:val="24"/>
          <w:szCs w:val="24"/>
        </w:rPr>
        <w:t xml:space="preserve">(Kelly, 2020). </w:t>
      </w:r>
      <w:r>
        <w:rPr>
          <w:rFonts w:ascii="Times New Roman" w:eastAsia="Times New Roman" w:hAnsi="Times New Roman" w:cs="Times New Roman"/>
          <w:sz w:val="24"/>
          <w:szCs w:val="24"/>
        </w:rPr>
        <w:t>And so, the term "AI-related tools" refers to automated programs that assist a journalist with their daily tasks, the same way computers and photography did when they were first introduced. This expression better illustrates what is expected from this technology, that is, to assist in journalistic work, not to replace the workforce.</w:t>
      </w:r>
    </w:p>
    <w:p w14:paraId="3AEF1F7F" w14:textId="77777777" w:rsidR="00CA7CD1" w:rsidRDefault="00CA7CD1">
      <w:pPr>
        <w:spacing w:line="360" w:lineRule="auto"/>
        <w:jc w:val="both"/>
        <w:rPr>
          <w:rFonts w:ascii="Times New Roman" w:eastAsia="Times New Roman" w:hAnsi="Times New Roman" w:cs="Times New Roman"/>
          <w:sz w:val="24"/>
          <w:szCs w:val="24"/>
        </w:rPr>
      </w:pPr>
    </w:p>
    <w:p w14:paraId="02980DD4" w14:textId="0A8DE06C" w:rsidR="001714EB" w:rsidRPr="001714EB" w:rsidRDefault="001714EB">
      <w:pPr>
        <w:spacing w:line="360" w:lineRule="auto"/>
        <w:jc w:val="both"/>
        <w:rPr>
          <w:rFonts w:ascii="Times New Roman" w:eastAsia="Times New Roman" w:hAnsi="Times New Roman" w:cs="Times New Roman"/>
          <w:sz w:val="24"/>
          <w:szCs w:val="24"/>
        </w:rPr>
      </w:pPr>
      <w:r w:rsidRPr="001714EB">
        <w:rPr>
          <w:rFonts w:ascii="Times New Roman" w:eastAsia="Times New Roman" w:hAnsi="Times New Roman" w:cs="Times New Roman"/>
          <w:sz w:val="24"/>
          <w:szCs w:val="24"/>
        </w:rPr>
        <w:t xml:space="preserve">Furthermore, our article lists applications of AI-related tools in </w:t>
      </w:r>
      <w:r>
        <w:rPr>
          <w:rFonts w:ascii="Times New Roman" w:eastAsia="Times New Roman" w:hAnsi="Times New Roman" w:cs="Times New Roman"/>
          <w:sz w:val="24"/>
          <w:szCs w:val="24"/>
        </w:rPr>
        <w:t xml:space="preserve">three areas of journalism, namely </w:t>
      </w:r>
      <w:r w:rsidR="002165F4">
        <w:rPr>
          <w:rFonts w:ascii="Times New Roman" w:eastAsia="Times New Roman" w:hAnsi="Times New Roman" w:cs="Times New Roman"/>
          <w:sz w:val="24"/>
          <w:szCs w:val="24"/>
        </w:rPr>
        <w:t>news</w:t>
      </w:r>
      <w:r>
        <w:rPr>
          <w:rFonts w:ascii="Times New Roman" w:eastAsia="Times New Roman" w:hAnsi="Times New Roman" w:cs="Times New Roman"/>
          <w:sz w:val="24"/>
          <w:szCs w:val="24"/>
        </w:rPr>
        <w:t>gathering and analysis, news production and news distribution.</w:t>
      </w:r>
    </w:p>
    <w:p w14:paraId="1E572475" w14:textId="77777777" w:rsidR="00CA7CD1" w:rsidRDefault="00CA7CD1">
      <w:pPr>
        <w:spacing w:line="360" w:lineRule="auto"/>
        <w:jc w:val="both"/>
        <w:rPr>
          <w:rFonts w:ascii="Times New Roman" w:eastAsia="Times New Roman" w:hAnsi="Times New Roman" w:cs="Times New Roman"/>
          <w:sz w:val="24"/>
          <w:szCs w:val="24"/>
        </w:rPr>
      </w:pPr>
    </w:p>
    <w:p w14:paraId="101E56F4" w14:textId="43D0A44B" w:rsidR="00CA7CD1" w:rsidRPr="004975A8" w:rsidRDefault="00987DAC" w:rsidP="00DE6697">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it comes to </w:t>
      </w:r>
      <w:r w:rsidR="003F0BA7">
        <w:rPr>
          <w:rFonts w:ascii="Times New Roman" w:eastAsia="Times New Roman" w:hAnsi="Times New Roman" w:cs="Times New Roman"/>
          <w:sz w:val="24"/>
          <w:szCs w:val="24"/>
        </w:rPr>
        <w:t>newsgathering and analysis</w:t>
      </w:r>
      <w:r>
        <w:rPr>
          <w:rFonts w:ascii="Times New Roman" w:eastAsia="Times New Roman" w:hAnsi="Times New Roman" w:cs="Times New Roman"/>
          <w:sz w:val="24"/>
          <w:szCs w:val="24"/>
        </w:rPr>
        <w:t>, it i</w:t>
      </w:r>
      <w:r w:rsidR="000B0FBB">
        <w:rPr>
          <w:rFonts w:ascii="Times New Roman" w:eastAsia="Times New Roman" w:hAnsi="Times New Roman" w:cs="Times New Roman"/>
          <w:sz w:val="24"/>
          <w:szCs w:val="24"/>
        </w:rPr>
        <w:t xml:space="preserve">s possible to use this technology to highlight trends in datasets that could </w:t>
      </w:r>
      <w:r>
        <w:rPr>
          <w:rFonts w:ascii="Times New Roman" w:eastAsia="Times New Roman" w:hAnsi="Times New Roman" w:cs="Times New Roman"/>
          <w:sz w:val="24"/>
          <w:szCs w:val="24"/>
        </w:rPr>
        <w:t xml:space="preserve">warrant </w:t>
      </w:r>
      <w:r w:rsidR="000B0FBB">
        <w:rPr>
          <w:rFonts w:ascii="Times New Roman" w:eastAsia="Times New Roman" w:hAnsi="Times New Roman" w:cs="Times New Roman"/>
          <w:sz w:val="24"/>
          <w:szCs w:val="24"/>
        </w:rPr>
        <w:t xml:space="preserve">creating positions in data journalism, or even </w:t>
      </w:r>
      <w:r w:rsidR="002460DB">
        <w:rPr>
          <w:rFonts w:ascii="Times New Roman" w:eastAsia="Times New Roman" w:hAnsi="Times New Roman" w:cs="Times New Roman"/>
          <w:sz w:val="24"/>
          <w:szCs w:val="24"/>
        </w:rPr>
        <w:t>a</w:t>
      </w:r>
      <w:r w:rsidR="00B1690C">
        <w:rPr>
          <w:rFonts w:ascii="Times New Roman" w:eastAsia="Times New Roman" w:hAnsi="Times New Roman" w:cs="Times New Roman"/>
          <w:sz w:val="24"/>
          <w:szCs w:val="24"/>
        </w:rPr>
        <w:t>u</w:t>
      </w:r>
      <w:r w:rsidR="002460DB">
        <w:rPr>
          <w:rFonts w:ascii="Times New Roman" w:eastAsia="Times New Roman" w:hAnsi="Times New Roman" w:cs="Times New Roman"/>
          <w:sz w:val="24"/>
          <w:szCs w:val="24"/>
        </w:rPr>
        <w:t xml:space="preserve">tomated monitoring based on weak signals on a given journalistic beat, whether </w:t>
      </w:r>
      <w:r>
        <w:rPr>
          <w:rFonts w:ascii="Times New Roman" w:eastAsia="Times New Roman" w:hAnsi="Times New Roman" w:cs="Times New Roman"/>
          <w:sz w:val="24"/>
          <w:szCs w:val="24"/>
        </w:rPr>
        <w:t xml:space="preserve">that be </w:t>
      </w:r>
      <w:r w:rsidR="002460DB" w:rsidRPr="002460DB">
        <w:rPr>
          <w:rFonts w:ascii="Times New Roman" w:eastAsia="Times New Roman" w:hAnsi="Times New Roman" w:cs="Times New Roman"/>
          <w:sz w:val="24"/>
          <w:szCs w:val="24"/>
        </w:rPr>
        <w:t xml:space="preserve">sports, economics, finance, </w:t>
      </w:r>
      <w:proofErr w:type="gramStart"/>
      <w:r w:rsidR="002460DB" w:rsidRPr="002460DB">
        <w:rPr>
          <w:rFonts w:ascii="Times New Roman" w:eastAsia="Times New Roman" w:hAnsi="Times New Roman" w:cs="Times New Roman"/>
          <w:sz w:val="24"/>
          <w:szCs w:val="24"/>
        </w:rPr>
        <w:t>politics</w:t>
      </w:r>
      <w:proofErr w:type="gramEnd"/>
      <w:r w:rsidR="002460DB" w:rsidRPr="002460DB">
        <w:rPr>
          <w:rFonts w:ascii="Times New Roman" w:eastAsia="Times New Roman" w:hAnsi="Times New Roman" w:cs="Times New Roman"/>
          <w:sz w:val="24"/>
          <w:szCs w:val="24"/>
        </w:rPr>
        <w:t xml:space="preserve"> or others (Marconi, 2020). On the news production side, there are some AI-related tools </w:t>
      </w:r>
      <w:r w:rsidR="00E2287E">
        <w:rPr>
          <w:rFonts w:ascii="Times New Roman" w:eastAsia="Times New Roman" w:hAnsi="Times New Roman" w:cs="Times New Roman"/>
          <w:sz w:val="24"/>
          <w:szCs w:val="24"/>
        </w:rPr>
        <w:t xml:space="preserve">that </w:t>
      </w:r>
      <w:r w:rsidR="002460DB" w:rsidRPr="002460DB">
        <w:rPr>
          <w:rFonts w:ascii="Times New Roman" w:eastAsia="Times New Roman" w:hAnsi="Times New Roman" w:cs="Times New Roman"/>
          <w:sz w:val="24"/>
          <w:szCs w:val="24"/>
        </w:rPr>
        <w:t xml:space="preserve">facilitate automatic transcription of interview verbatims (Journalism AI et al., 2019) or automated writing of routine news in sports or finance. Unfortunately, </w:t>
      </w:r>
      <w:proofErr w:type="gramStart"/>
      <w:r w:rsidR="002460DB" w:rsidRPr="002460DB">
        <w:rPr>
          <w:rFonts w:ascii="Times New Roman" w:eastAsia="Times New Roman" w:hAnsi="Times New Roman" w:cs="Times New Roman"/>
          <w:sz w:val="24"/>
          <w:szCs w:val="24"/>
        </w:rPr>
        <w:t>the majority of</w:t>
      </w:r>
      <w:proofErr w:type="gramEnd"/>
      <w:r w:rsidR="002460DB" w:rsidRPr="002460DB">
        <w:rPr>
          <w:rFonts w:ascii="Times New Roman" w:eastAsia="Times New Roman" w:hAnsi="Times New Roman" w:cs="Times New Roman"/>
          <w:sz w:val="24"/>
          <w:szCs w:val="24"/>
        </w:rPr>
        <w:t xml:space="preserve"> these tools are in English</w:t>
      </w:r>
      <w:r w:rsidR="00255155">
        <w:rPr>
          <w:rFonts w:ascii="Times New Roman" w:eastAsia="Times New Roman" w:hAnsi="Times New Roman" w:cs="Times New Roman"/>
          <w:sz w:val="24"/>
          <w:szCs w:val="24"/>
        </w:rPr>
        <w:t>,</w:t>
      </w:r>
      <w:r w:rsidR="002460DB" w:rsidRPr="002460DB">
        <w:rPr>
          <w:rFonts w:ascii="Times New Roman" w:eastAsia="Times New Roman" w:hAnsi="Times New Roman" w:cs="Times New Roman"/>
          <w:sz w:val="24"/>
          <w:szCs w:val="24"/>
        </w:rPr>
        <w:t xml:space="preserve"> </w:t>
      </w:r>
      <w:r w:rsidR="00255155">
        <w:rPr>
          <w:rFonts w:ascii="Times New Roman" w:eastAsia="Times New Roman" w:hAnsi="Times New Roman" w:cs="Times New Roman"/>
          <w:sz w:val="24"/>
          <w:szCs w:val="24"/>
        </w:rPr>
        <w:t>even though</w:t>
      </w:r>
      <w:r w:rsidR="002460DB" w:rsidRPr="002460DB">
        <w:rPr>
          <w:rFonts w:ascii="Times New Roman" w:eastAsia="Times New Roman" w:hAnsi="Times New Roman" w:cs="Times New Roman"/>
          <w:sz w:val="24"/>
          <w:szCs w:val="24"/>
        </w:rPr>
        <w:t xml:space="preserve"> the Google Cloud </w:t>
      </w:r>
      <w:r w:rsidR="00255155">
        <w:rPr>
          <w:rFonts w:ascii="Times New Roman" w:eastAsia="Times New Roman" w:hAnsi="Times New Roman" w:cs="Times New Roman"/>
          <w:sz w:val="24"/>
          <w:szCs w:val="24"/>
        </w:rPr>
        <w:t xml:space="preserve">speech-to-text </w:t>
      </w:r>
      <w:r w:rsidR="00255155" w:rsidRPr="002460DB">
        <w:rPr>
          <w:rFonts w:ascii="Times New Roman" w:eastAsia="Times New Roman" w:hAnsi="Times New Roman" w:cs="Times New Roman"/>
          <w:sz w:val="24"/>
          <w:szCs w:val="24"/>
        </w:rPr>
        <w:t>tool</w:t>
      </w:r>
      <w:r w:rsidR="00255155" w:rsidRPr="00255155">
        <w:rPr>
          <w:rFonts w:ascii="Times New Roman" w:eastAsia="Times New Roman" w:hAnsi="Times New Roman" w:cs="Times New Roman"/>
          <w:sz w:val="24"/>
          <w:szCs w:val="24"/>
        </w:rPr>
        <w:t xml:space="preserve"> </w:t>
      </w:r>
      <w:r w:rsidR="00C57797" w:rsidRPr="00255155">
        <w:rPr>
          <w:rFonts w:ascii="Times New Roman" w:eastAsia="Times New Roman" w:hAnsi="Times New Roman" w:cs="Times New Roman"/>
          <w:sz w:val="24"/>
          <w:szCs w:val="24"/>
        </w:rPr>
        <w:t>(</w:t>
      </w:r>
      <w:hyperlink r:id="rId7">
        <w:r w:rsidR="00C57797" w:rsidRPr="00255155">
          <w:rPr>
            <w:rFonts w:ascii="Times New Roman" w:eastAsia="Times New Roman" w:hAnsi="Times New Roman" w:cs="Times New Roman"/>
            <w:color w:val="1155CC"/>
            <w:sz w:val="24"/>
            <w:szCs w:val="24"/>
            <w:u w:val="single"/>
          </w:rPr>
          <w:t>https://cloud.google.com/speech-to-text</w:t>
        </w:r>
      </w:hyperlink>
      <w:r w:rsidR="00C57797" w:rsidRPr="00255155">
        <w:rPr>
          <w:rFonts w:ascii="Times New Roman" w:eastAsia="Times New Roman" w:hAnsi="Times New Roman" w:cs="Times New Roman"/>
          <w:sz w:val="24"/>
          <w:szCs w:val="24"/>
        </w:rPr>
        <w:t xml:space="preserve">) </w:t>
      </w:r>
      <w:r w:rsidR="00255155">
        <w:rPr>
          <w:rFonts w:ascii="Times New Roman" w:eastAsia="Times New Roman" w:hAnsi="Times New Roman" w:cs="Times New Roman"/>
          <w:sz w:val="24"/>
          <w:szCs w:val="24"/>
        </w:rPr>
        <w:t xml:space="preserve">offers French transcription. That said, </w:t>
      </w:r>
      <w:r w:rsidR="00EC5371">
        <w:rPr>
          <w:rFonts w:ascii="Times New Roman" w:eastAsia="Times New Roman" w:hAnsi="Times New Roman" w:cs="Times New Roman"/>
          <w:sz w:val="24"/>
          <w:szCs w:val="24"/>
        </w:rPr>
        <w:t xml:space="preserve">using it </w:t>
      </w:r>
      <w:r w:rsidR="00255155">
        <w:rPr>
          <w:rFonts w:ascii="Times New Roman" w:eastAsia="Times New Roman" w:hAnsi="Times New Roman" w:cs="Times New Roman"/>
          <w:sz w:val="24"/>
          <w:szCs w:val="24"/>
        </w:rPr>
        <w:t xml:space="preserve">requires basic programming knowledge or </w:t>
      </w:r>
      <w:r w:rsidR="00DE6697">
        <w:rPr>
          <w:rFonts w:ascii="Times New Roman" w:eastAsia="Times New Roman" w:hAnsi="Times New Roman" w:cs="Times New Roman"/>
          <w:sz w:val="24"/>
          <w:szCs w:val="24"/>
        </w:rPr>
        <w:t xml:space="preserve">audio files </w:t>
      </w:r>
      <w:r w:rsidR="00E2287E">
        <w:rPr>
          <w:rFonts w:ascii="Times New Roman" w:eastAsia="Times New Roman" w:hAnsi="Times New Roman" w:cs="Times New Roman"/>
          <w:sz w:val="24"/>
          <w:szCs w:val="24"/>
        </w:rPr>
        <w:t xml:space="preserve">with a duration of </w:t>
      </w:r>
      <w:r w:rsidR="00DE6697">
        <w:rPr>
          <w:rFonts w:ascii="Times New Roman" w:eastAsia="Times New Roman" w:hAnsi="Times New Roman" w:cs="Times New Roman"/>
          <w:sz w:val="24"/>
          <w:szCs w:val="24"/>
        </w:rPr>
        <w:t xml:space="preserve">less than one minute. </w:t>
      </w:r>
      <w:r w:rsidR="00DE6697" w:rsidRPr="00DE6697">
        <w:rPr>
          <w:rFonts w:ascii="Times New Roman" w:eastAsia="Times New Roman" w:hAnsi="Times New Roman" w:cs="Times New Roman"/>
          <w:sz w:val="24"/>
          <w:szCs w:val="24"/>
        </w:rPr>
        <w:t xml:space="preserve">The </w:t>
      </w:r>
      <w:r w:rsidR="00C57797" w:rsidRPr="00DE6697">
        <w:rPr>
          <w:rFonts w:ascii="Times New Roman" w:eastAsia="Times New Roman" w:hAnsi="Times New Roman" w:cs="Times New Roman"/>
          <w:sz w:val="24"/>
          <w:szCs w:val="24"/>
        </w:rPr>
        <w:t xml:space="preserve">Agence France-Presse (AFP) </w:t>
      </w:r>
      <w:r w:rsidR="00DE6697" w:rsidRPr="00DE6697">
        <w:rPr>
          <w:rFonts w:ascii="Times New Roman" w:eastAsia="Times New Roman" w:hAnsi="Times New Roman" w:cs="Times New Roman"/>
          <w:sz w:val="24"/>
          <w:szCs w:val="24"/>
        </w:rPr>
        <w:t xml:space="preserve">also has a tool called </w:t>
      </w:r>
      <w:r w:rsidR="00C57797" w:rsidRPr="00DE6697">
        <w:rPr>
          <w:rFonts w:ascii="Times New Roman" w:eastAsia="Times New Roman" w:hAnsi="Times New Roman" w:cs="Times New Roman"/>
          <w:sz w:val="24"/>
          <w:szCs w:val="24"/>
        </w:rPr>
        <w:t>Transcriber (</w:t>
      </w:r>
      <w:hyperlink r:id="rId8">
        <w:r w:rsidR="00C57797" w:rsidRPr="00DE6697">
          <w:rPr>
            <w:rFonts w:ascii="Times New Roman" w:eastAsia="Times New Roman" w:hAnsi="Times New Roman" w:cs="Times New Roman"/>
            <w:color w:val="1155CC"/>
            <w:sz w:val="24"/>
            <w:szCs w:val="24"/>
            <w:u w:val="single"/>
          </w:rPr>
          <w:t>https://www.afp.com/fr/lagence/medialab/afp-transcriber</w:t>
        </w:r>
      </w:hyperlink>
      <w:r w:rsidR="00C57797" w:rsidRPr="00DE6697">
        <w:rPr>
          <w:rFonts w:ascii="Times New Roman" w:eastAsia="Times New Roman" w:hAnsi="Times New Roman" w:cs="Times New Roman"/>
          <w:sz w:val="24"/>
          <w:szCs w:val="24"/>
        </w:rPr>
        <w:t xml:space="preserve">) </w:t>
      </w:r>
      <w:r w:rsidR="00DE6697" w:rsidRPr="00DE6697">
        <w:rPr>
          <w:rFonts w:ascii="Times New Roman" w:eastAsia="Times New Roman" w:hAnsi="Times New Roman" w:cs="Times New Roman"/>
          <w:sz w:val="24"/>
          <w:szCs w:val="24"/>
        </w:rPr>
        <w:t xml:space="preserve">which offers </w:t>
      </w:r>
      <w:r w:rsidR="00DE6697">
        <w:rPr>
          <w:rFonts w:ascii="Times New Roman" w:eastAsia="Times New Roman" w:hAnsi="Times New Roman" w:cs="Times New Roman"/>
          <w:sz w:val="24"/>
          <w:szCs w:val="24"/>
        </w:rPr>
        <w:t xml:space="preserve">transcription in over 20 languages, but it is exclusively for internal use. The cost varies </w:t>
      </w:r>
      <w:r w:rsidR="00EC5371">
        <w:rPr>
          <w:rFonts w:ascii="Times New Roman" w:eastAsia="Times New Roman" w:hAnsi="Times New Roman" w:cs="Times New Roman"/>
          <w:sz w:val="24"/>
          <w:szCs w:val="24"/>
        </w:rPr>
        <w:t xml:space="preserve">based on the </w:t>
      </w:r>
      <w:r w:rsidR="00D07667">
        <w:rPr>
          <w:rFonts w:ascii="Times New Roman" w:eastAsia="Times New Roman" w:hAnsi="Times New Roman" w:cs="Times New Roman"/>
          <w:sz w:val="24"/>
          <w:szCs w:val="24"/>
        </w:rPr>
        <w:t>usage</w:t>
      </w:r>
      <w:r w:rsidR="00DE6697">
        <w:rPr>
          <w:rFonts w:ascii="Times New Roman" w:eastAsia="Times New Roman" w:hAnsi="Times New Roman" w:cs="Times New Roman"/>
          <w:sz w:val="24"/>
          <w:szCs w:val="24"/>
        </w:rPr>
        <w:t>. Finally, this technology has applications in news distribution</w:t>
      </w:r>
      <w:r w:rsidR="00D07667">
        <w:rPr>
          <w:rFonts w:ascii="Times New Roman" w:eastAsia="Times New Roman" w:hAnsi="Times New Roman" w:cs="Times New Roman"/>
          <w:sz w:val="24"/>
          <w:szCs w:val="24"/>
        </w:rPr>
        <w:t xml:space="preserve">, making possible </w:t>
      </w:r>
      <w:r w:rsidR="00DE6697">
        <w:rPr>
          <w:rFonts w:ascii="Times New Roman" w:eastAsia="Times New Roman" w:hAnsi="Times New Roman" w:cs="Times New Roman"/>
          <w:sz w:val="24"/>
          <w:szCs w:val="24"/>
        </w:rPr>
        <w:t xml:space="preserve">the automation of front-page content on different pages of news sites to personalize the experience for the reader </w:t>
      </w:r>
      <w:r w:rsidR="00C57797" w:rsidRPr="00DE6697">
        <w:rPr>
          <w:rFonts w:ascii="Times New Roman" w:eastAsia="Times New Roman" w:hAnsi="Times New Roman" w:cs="Times New Roman"/>
          <w:sz w:val="24"/>
          <w:szCs w:val="24"/>
        </w:rPr>
        <w:t xml:space="preserve">(The Globe and Mail Inc, 2020a, 2020b) </w:t>
      </w:r>
      <w:r w:rsidR="00DE6697">
        <w:rPr>
          <w:rFonts w:ascii="Times New Roman" w:eastAsia="Times New Roman" w:hAnsi="Times New Roman" w:cs="Times New Roman"/>
          <w:sz w:val="24"/>
          <w:szCs w:val="24"/>
        </w:rPr>
        <w:t xml:space="preserve">or even by automatically posting evergreen articles to </w:t>
      </w:r>
      <w:r w:rsidR="001F135E">
        <w:rPr>
          <w:rFonts w:ascii="Times New Roman" w:eastAsia="Times New Roman" w:hAnsi="Times New Roman" w:cs="Times New Roman"/>
          <w:sz w:val="24"/>
          <w:szCs w:val="24"/>
        </w:rPr>
        <w:t>a</w:t>
      </w:r>
      <w:r w:rsidR="00DE6697">
        <w:rPr>
          <w:rFonts w:ascii="Times New Roman" w:eastAsia="Times New Roman" w:hAnsi="Times New Roman" w:cs="Times New Roman"/>
          <w:sz w:val="24"/>
          <w:szCs w:val="24"/>
        </w:rPr>
        <w:t xml:space="preserve"> news organization's social media accounts </w:t>
      </w:r>
      <w:r w:rsidR="00C57797" w:rsidRPr="004975A8">
        <w:rPr>
          <w:rFonts w:ascii="Times New Roman" w:eastAsia="Times New Roman" w:hAnsi="Times New Roman" w:cs="Times New Roman"/>
          <w:sz w:val="24"/>
          <w:szCs w:val="24"/>
        </w:rPr>
        <w:t>(Team Twipe, 2021).</w:t>
      </w:r>
    </w:p>
    <w:p w14:paraId="76FA8CD4" w14:textId="77777777" w:rsidR="00CA7CD1" w:rsidRDefault="00807AAC" w:rsidP="00AD3011">
      <w:pPr>
        <w:pStyle w:val="Titre2"/>
        <w:keepNext w:val="0"/>
        <w:keepLines w:val="0"/>
        <w:spacing w:line="360" w:lineRule="auto"/>
        <w:jc w:val="both"/>
        <w:rPr>
          <w:rFonts w:ascii="Times New Roman" w:eastAsia="Times New Roman" w:hAnsi="Times New Roman" w:cs="Times New Roman"/>
        </w:rPr>
      </w:pPr>
      <w:bookmarkStart w:id="6" w:name="_lswa5tc6xbxa" w:colFirst="0" w:colLast="0"/>
      <w:bookmarkEnd w:id="6"/>
      <w:r>
        <w:rPr>
          <w:rFonts w:ascii="Times New Roman" w:eastAsia="Times New Roman" w:hAnsi="Times New Roman" w:cs="Times New Roman"/>
        </w:rPr>
        <w:lastRenderedPageBreak/>
        <w:t>Research R</w:t>
      </w:r>
      <w:r w:rsidR="004975A8">
        <w:rPr>
          <w:rFonts w:ascii="Times New Roman" w:eastAsia="Times New Roman" w:hAnsi="Times New Roman" w:cs="Times New Roman"/>
        </w:rPr>
        <w:t>esults</w:t>
      </w:r>
    </w:p>
    <w:p w14:paraId="04F99815" w14:textId="77777777" w:rsidR="009F738A" w:rsidRPr="009F738A" w:rsidRDefault="009F738A">
      <w:pPr>
        <w:spacing w:line="360" w:lineRule="auto"/>
        <w:jc w:val="both"/>
        <w:rPr>
          <w:rFonts w:ascii="Times New Roman" w:eastAsia="Times New Roman" w:hAnsi="Times New Roman" w:cs="Times New Roman"/>
          <w:sz w:val="24"/>
          <w:szCs w:val="24"/>
        </w:rPr>
      </w:pPr>
      <w:r w:rsidRPr="009F738A">
        <w:rPr>
          <w:rFonts w:ascii="Times New Roman" w:eastAsia="Times New Roman" w:hAnsi="Times New Roman" w:cs="Times New Roman"/>
          <w:sz w:val="24"/>
          <w:szCs w:val="24"/>
        </w:rPr>
        <w:t xml:space="preserve">As explained in the introduction, </w:t>
      </w:r>
      <w:r>
        <w:rPr>
          <w:rFonts w:ascii="Times New Roman" w:eastAsia="Times New Roman" w:hAnsi="Times New Roman" w:cs="Times New Roman"/>
          <w:sz w:val="24"/>
          <w:szCs w:val="24"/>
        </w:rPr>
        <w:t xml:space="preserve">the goal of our research is to paint a portrait of the uses of AI in Canadian newsrooms. Based on a 12-question questionnaire with a comments section sent to 13 major Canadian media outlets or those doing business in Canada, this research </w:t>
      </w:r>
      <w:r w:rsidR="004B4F36">
        <w:rPr>
          <w:rFonts w:ascii="Times New Roman" w:eastAsia="Times New Roman" w:hAnsi="Times New Roman" w:cs="Times New Roman"/>
          <w:sz w:val="24"/>
          <w:szCs w:val="24"/>
        </w:rPr>
        <w:t>has allowed</w:t>
      </w:r>
      <w:r>
        <w:rPr>
          <w:rFonts w:ascii="Times New Roman" w:eastAsia="Times New Roman" w:hAnsi="Times New Roman" w:cs="Times New Roman"/>
          <w:sz w:val="24"/>
          <w:szCs w:val="24"/>
        </w:rPr>
        <w:t xml:space="preserve"> us to establish two general findings detailed below. </w:t>
      </w:r>
      <w:r w:rsidR="00FA55C4">
        <w:rPr>
          <w:rFonts w:ascii="Times New Roman" w:eastAsia="Times New Roman" w:hAnsi="Times New Roman" w:cs="Times New Roman"/>
          <w:sz w:val="24"/>
          <w:szCs w:val="24"/>
        </w:rPr>
        <w:t>It must also be said that</w:t>
      </w:r>
      <w:r>
        <w:rPr>
          <w:rFonts w:ascii="Times New Roman" w:eastAsia="Times New Roman" w:hAnsi="Times New Roman" w:cs="Times New Roman"/>
          <w:sz w:val="24"/>
          <w:szCs w:val="24"/>
        </w:rPr>
        <w:t xml:space="preserve"> nine of the media outlets surveyed requested anonymity, so the term </w:t>
      </w:r>
      <w:r>
        <w:rPr>
          <w:rFonts w:ascii="Times New Roman" w:eastAsia="Times New Roman" w:hAnsi="Times New Roman" w:cs="Times New Roman"/>
          <w:i/>
          <w:sz w:val="24"/>
          <w:szCs w:val="24"/>
        </w:rPr>
        <w:t>respondent</w:t>
      </w:r>
      <w:r>
        <w:rPr>
          <w:rFonts w:ascii="Times New Roman" w:eastAsia="Times New Roman" w:hAnsi="Times New Roman" w:cs="Times New Roman"/>
          <w:sz w:val="24"/>
          <w:szCs w:val="24"/>
        </w:rPr>
        <w:t xml:space="preserve"> will be used to refer to this group. The other four will be quote</w:t>
      </w:r>
      <w:r w:rsidR="00122EF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directly where </w:t>
      </w:r>
      <w:r w:rsidR="00122EFC">
        <w:rPr>
          <w:rFonts w:ascii="Times New Roman" w:eastAsia="Times New Roman" w:hAnsi="Times New Roman" w:cs="Times New Roman"/>
          <w:sz w:val="24"/>
          <w:szCs w:val="24"/>
        </w:rPr>
        <w:t>applicable</w:t>
      </w:r>
      <w:r>
        <w:rPr>
          <w:rFonts w:ascii="Times New Roman" w:eastAsia="Times New Roman" w:hAnsi="Times New Roman" w:cs="Times New Roman"/>
          <w:sz w:val="24"/>
          <w:szCs w:val="24"/>
        </w:rPr>
        <w:t>.</w:t>
      </w:r>
    </w:p>
    <w:p w14:paraId="764C02DE" w14:textId="77777777" w:rsidR="00CA7CD1" w:rsidRPr="0012436C" w:rsidRDefault="009F738A" w:rsidP="00AD3011">
      <w:pPr>
        <w:pStyle w:val="Titre3"/>
        <w:keepNext w:val="0"/>
        <w:keepLines w:val="0"/>
        <w:spacing w:line="360" w:lineRule="auto"/>
        <w:jc w:val="both"/>
        <w:rPr>
          <w:rFonts w:ascii="Times New Roman" w:eastAsia="Times New Roman" w:hAnsi="Times New Roman" w:cs="Times New Roman"/>
        </w:rPr>
      </w:pPr>
      <w:bookmarkStart w:id="7" w:name="_npcl5kgabrvr" w:colFirst="0" w:colLast="0"/>
      <w:bookmarkEnd w:id="7"/>
      <w:r w:rsidRPr="0012436C">
        <w:rPr>
          <w:rFonts w:ascii="Times New Roman" w:eastAsia="Times New Roman" w:hAnsi="Times New Roman" w:cs="Times New Roman"/>
        </w:rPr>
        <w:t>Limitations</w:t>
      </w:r>
    </w:p>
    <w:p w14:paraId="5D16E30D" w14:textId="77777777" w:rsidR="00CA7CD1" w:rsidRDefault="009F738A" w:rsidP="00120477">
      <w:pPr>
        <w:spacing w:line="360" w:lineRule="auto"/>
        <w:jc w:val="both"/>
        <w:rPr>
          <w:rFonts w:ascii="Times New Roman" w:eastAsia="Times New Roman" w:hAnsi="Times New Roman" w:cs="Times New Roman"/>
          <w:sz w:val="24"/>
          <w:szCs w:val="24"/>
        </w:rPr>
      </w:pPr>
      <w:r w:rsidRPr="009F738A">
        <w:rPr>
          <w:rFonts w:ascii="Times New Roman" w:eastAsia="Times New Roman" w:hAnsi="Times New Roman" w:cs="Times New Roman"/>
          <w:sz w:val="24"/>
          <w:szCs w:val="24"/>
        </w:rPr>
        <w:t xml:space="preserve">Our research project </w:t>
      </w:r>
      <w:r>
        <w:rPr>
          <w:rFonts w:ascii="Times New Roman" w:eastAsia="Times New Roman" w:hAnsi="Times New Roman" w:cs="Times New Roman"/>
          <w:sz w:val="24"/>
          <w:szCs w:val="24"/>
        </w:rPr>
        <w:t xml:space="preserve">does have </w:t>
      </w:r>
      <w:r w:rsidRPr="009F738A">
        <w:rPr>
          <w:rFonts w:ascii="Times New Roman" w:eastAsia="Times New Roman" w:hAnsi="Times New Roman" w:cs="Times New Roman"/>
          <w:sz w:val="24"/>
          <w:szCs w:val="24"/>
        </w:rPr>
        <w:t xml:space="preserve">some clear limitations. </w:t>
      </w:r>
      <w:r>
        <w:rPr>
          <w:rFonts w:ascii="Times New Roman" w:eastAsia="Times New Roman" w:hAnsi="Times New Roman" w:cs="Times New Roman"/>
          <w:sz w:val="24"/>
          <w:szCs w:val="24"/>
        </w:rPr>
        <w:t xml:space="preserve">The fact that we only looked at 13 media outlets, out of the hundreds in existence in Canada, means that we can only draw a summary portrait of the uses of AI across the country. As a result, there may be several </w:t>
      </w:r>
      <w:r w:rsidR="00120477">
        <w:rPr>
          <w:rFonts w:ascii="Times New Roman" w:eastAsia="Times New Roman" w:hAnsi="Times New Roman" w:cs="Times New Roman"/>
          <w:sz w:val="24"/>
          <w:szCs w:val="24"/>
        </w:rPr>
        <w:t>ventures of which we are unaware. The purpose of this research is not to provide an overview of all the innovative projects that have been implemented</w:t>
      </w:r>
      <w:r w:rsidR="00071333">
        <w:rPr>
          <w:rFonts w:ascii="Times New Roman" w:eastAsia="Times New Roman" w:hAnsi="Times New Roman" w:cs="Times New Roman"/>
          <w:sz w:val="24"/>
          <w:szCs w:val="24"/>
        </w:rPr>
        <w:t xml:space="preserve"> to date</w:t>
      </w:r>
      <w:r w:rsidR="00120477">
        <w:rPr>
          <w:rFonts w:ascii="Times New Roman" w:eastAsia="Times New Roman" w:hAnsi="Times New Roman" w:cs="Times New Roman"/>
          <w:sz w:val="24"/>
          <w:szCs w:val="24"/>
        </w:rPr>
        <w:t xml:space="preserve">, but rather to provide an initial portrait of the situation in Canada. The figures presented in this report will </w:t>
      </w:r>
      <w:r w:rsidR="008C5BEA">
        <w:rPr>
          <w:rFonts w:ascii="Times New Roman" w:eastAsia="Times New Roman" w:hAnsi="Times New Roman" w:cs="Times New Roman"/>
          <w:sz w:val="24"/>
          <w:szCs w:val="24"/>
        </w:rPr>
        <w:t xml:space="preserve">therefore </w:t>
      </w:r>
      <w:r w:rsidR="00120477">
        <w:rPr>
          <w:rFonts w:ascii="Times New Roman" w:eastAsia="Times New Roman" w:hAnsi="Times New Roman" w:cs="Times New Roman"/>
          <w:sz w:val="24"/>
          <w:szCs w:val="24"/>
        </w:rPr>
        <w:t xml:space="preserve">only reflect the media outlets surveyed. However, the results obtained through this questionnaire seem to lay out </w:t>
      </w:r>
      <w:proofErr w:type="gramStart"/>
      <w:r w:rsidR="00120477">
        <w:rPr>
          <w:rFonts w:ascii="Times New Roman" w:eastAsia="Times New Roman" w:hAnsi="Times New Roman" w:cs="Times New Roman"/>
          <w:sz w:val="24"/>
          <w:szCs w:val="24"/>
        </w:rPr>
        <w:t>a number of</w:t>
      </w:r>
      <w:proofErr w:type="gramEnd"/>
      <w:r w:rsidR="00120477">
        <w:rPr>
          <w:rFonts w:ascii="Times New Roman" w:eastAsia="Times New Roman" w:hAnsi="Times New Roman" w:cs="Times New Roman"/>
          <w:sz w:val="24"/>
          <w:szCs w:val="24"/>
        </w:rPr>
        <w:t xml:space="preserve"> trends that are directly </w:t>
      </w:r>
      <w:r w:rsidR="003A22D1">
        <w:rPr>
          <w:rFonts w:ascii="Times New Roman" w:eastAsia="Times New Roman" w:hAnsi="Times New Roman" w:cs="Times New Roman"/>
          <w:sz w:val="24"/>
          <w:szCs w:val="24"/>
        </w:rPr>
        <w:t>connected</w:t>
      </w:r>
      <w:r w:rsidR="00120477">
        <w:rPr>
          <w:rFonts w:ascii="Times New Roman" w:eastAsia="Times New Roman" w:hAnsi="Times New Roman" w:cs="Times New Roman"/>
          <w:sz w:val="24"/>
          <w:szCs w:val="24"/>
        </w:rPr>
        <w:t xml:space="preserve"> to our research on the sub</w:t>
      </w:r>
      <w:r w:rsidR="00071333">
        <w:rPr>
          <w:rFonts w:ascii="Times New Roman" w:eastAsia="Times New Roman" w:hAnsi="Times New Roman" w:cs="Times New Roman"/>
          <w:sz w:val="24"/>
          <w:szCs w:val="24"/>
        </w:rPr>
        <w:t>j</w:t>
      </w:r>
      <w:r w:rsidR="00120477">
        <w:rPr>
          <w:rFonts w:ascii="Times New Roman" w:eastAsia="Times New Roman" w:hAnsi="Times New Roman" w:cs="Times New Roman"/>
          <w:sz w:val="24"/>
          <w:szCs w:val="24"/>
        </w:rPr>
        <w:t xml:space="preserve">ect. Also, since we know what place our respondents occupy in the Canadian media landscape and their reality, we can determine their relevance to the study of this phenomenon. The organizations interviewed are </w:t>
      </w:r>
      <w:r w:rsidR="007A2D16">
        <w:rPr>
          <w:rFonts w:ascii="Times New Roman" w:eastAsia="Times New Roman" w:hAnsi="Times New Roman" w:cs="Times New Roman"/>
          <w:sz w:val="24"/>
          <w:szCs w:val="24"/>
        </w:rPr>
        <w:t>important</w:t>
      </w:r>
      <w:r w:rsidR="00120477">
        <w:rPr>
          <w:rFonts w:ascii="Times New Roman" w:eastAsia="Times New Roman" w:hAnsi="Times New Roman" w:cs="Times New Roman"/>
          <w:sz w:val="24"/>
          <w:szCs w:val="24"/>
        </w:rPr>
        <w:t xml:space="preserve">, established media outlets in Quebec and English Canada. </w:t>
      </w:r>
    </w:p>
    <w:p w14:paraId="521152D9" w14:textId="77777777" w:rsidR="00CA7CD1" w:rsidRPr="008A460E" w:rsidRDefault="00807AAC" w:rsidP="00AD3011">
      <w:pPr>
        <w:pStyle w:val="Titre3"/>
        <w:keepNext w:val="0"/>
        <w:keepLines w:val="0"/>
        <w:spacing w:line="360" w:lineRule="auto"/>
        <w:jc w:val="both"/>
        <w:rPr>
          <w:rFonts w:ascii="Times New Roman" w:eastAsia="Times New Roman" w:hAnsi="Times New Roman" w:cs="Times New Roman"/>
        </w:rPr>
      </w:pPr>
      <w:bookmarkStart w:id="8" w:name="_dd8laf7e1ljk" w:colFirst="0" w:colLast="0"/>
      <w:bookmarkEnd w:id="8"/>
      <w:r>
        <w:rPr>
          <w:rFonts w:ascii="Times New Roman" w:eastAsia="Times New Roman" w:hAnsi="Times New Roman" w:cs="Times New Roman"/>
        </w:rPr>
        <w:t>First F</w:t>
      </w:r>
      <w:r w:rsidR="0021615E">
        <w:rPr>
          <w:rFonts w:ascii="Times New Roman" w:eastAsia="Times New Roman" w:hAnsi="Times New Roman" w:cs="Times New Roman"/>
        </w:rPr>
        <w:t>inding</w:t>
      </w:r>
    </w:p>
    <w:p w14:paraId="7DA42299" w14:textId="77777777" w:rsidR="00350395" w:rsidRDefault="008A460E" w:rsidP="00350395">
      <w:pPr>
        <w:spacing w:line="360" w:lineRule="auto"/>
        <w:jc w:val="both"/>
        <w:rPr>
          <w:rFonts w:ascii="Times New Roman" w:eastAsia="Times New Roman" w:hAnsi="Times New Roman" w:cs="Times New Roman"/>
          <w:sz w:val="24"/>
          <w:szCs w:val="24"/>
        </w:rPr>
      </w:pPr>
      <w:r w:rsidRPr="008A460E">
        <w:rPr>
          <w:rFonts w:ascii="Times New Roman" w:eastAsia="Times New Roman" w:hAnsi="Times New Roman" w:cs="Times New Roman"/>
          <w:sz w:val="24"/>
          <w:szCs w:val="24"/>
        </w:rPr>
        <w:t xml:space="preserve">Our first </w:t>
      </w:r>
      <w:r w:rsidR="0021615E">
        <w:rPr>
          <w:rFonts w:ascii="Times New Roman" w:eastAsia="Times New Roman" w:hAnsi="Times New Roman" w:cs="Times New Roman"/>
          <w:sz w:val="24"/>
          <w:szCs w:val="24"/>
        </w:rPr>
        <w:t xml:space="preserve">finding </w:t>
      </w:r>
      <w:r w:rsidRPr="008A460E">
        <w:rPr>
          <w:rFonts w:ascii="Times New Roman" w:eastAsia="Times New Roman" w:hAnsi="Times New Roman" w:cs="Times New Roman"/>
          <w:sz w:val="24"/>
          <w:szCs w:val="24"/>
        </w:rPr>
        <w:t>is that there is a disparity in the use of AI-related tools</w:t>
      </w:r>
      <w:r>
        <w:rPr>
          <w:rFonts w:ascii="Times New Roman" w:eastAsia="Times New Roman" w:hAnsi="Times New Roman" w:cs="Times New Roman"/>
          <w:sz w:val="24"/>
          <w:szCs w:val="24"/>
        </w:rPr>
        <w:t xml:space="preserve">, and the use of this technology varies between media outlets. </w:t>
      </w:r>
      <w:r w:rsidRPr="008A460E">
        <w:rPr>
          <w:rFonts w:ascii="Times New Roman" w:eastAsia="Times New Roman" w:hAnsi="Times New Roman" w:cs="Times New Roman"/>
          <w:sz w:val="24"/>
          <w:szCs w:val="24"/>
        </w:rPr>
        <w:t xml:space="preserve">Aside from </w:t>
      </w:r>
      <w:r w:rsidRPr="008A460E">
        <w:rPr>
          <w:rFonts w:ascii="Times New Roman" w:eastAsia="Times New Roman" w:hAnsi="Times New Roman" w:cs="Times New Roman"/>
          <w:i/>
          <w:sz w:val="24"/>
          <w:szCs w:val="24"/>
        </w:rPr>
        <w:t xml:space="preserve">The </w:t>
      </w:r>
      <w:r w:rsidR="00C57797" w:rsidRPr="008A460E">
        <w:rPr>
          <w:rFonts w:ascii="Times New Roman" w:eastAsia="Times New Roman" w:hAnsi="Times New Roman" w:cs="Times New Roman"/>
          <w:i/>
          <w:sz w:val="24"/>
          <w:szCs w:val="24"/>
        </w:rPr>
        <w:t>Globe and Mail</w:t>
      </w:r>
      <w:r w:rsidR="00C57797" w:rsidRPr="008A460E">
        <w:rPr>
          <w:rFonts w:ascii="Times New Roman" w:eastAsia="Times New Roman" w:hAnsi="Times New Roman" w:cs="Times New Roman"/>
          <w:sz w:val="24"/>
          <w:szCs w:val="24"/>
        </w:rPr>
        <w:t xml:space="preserve"> </w:t>
      </w:r>
      <w:r w:rsidRPr="008A460E">
        <w:rPr>
          <w:rFonts w:ascii="Times New Roman" w:eastAsia="Times New Roman" w:hAnsi="Times New Roman" w:cs="Times New Roman"/>
          <w:sz w:val="24"/>
          <w:szCs w:val="24"/>
        </w:rPr>
        <w:t>and The Canadian Press/</w:t>
      </w:r>
      <w:r w:rsidR="00C57797" w:rsidRPr="008A460E">
        <w:rPr>
          <w:rFonts w:ascii="Times New Roman" w:eastAsia="Times New Roman" w:hAnsi="Times New Roman" w:cs="Times New Roman"/>
          <w:sz w:val="24"/>
          <w:szCs w:val="24"/>
        </w:rPr>
        <w:t>La Presse Canadienne</w:t>
      </w:r>
      <w:r w:rsidR="000713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who use it </w:t>
      </w:r>
      <w:proofErr w:type="gramStart"/>
      <w:r>
        <w:rPr>
          <w:rFonts w:ascii="Times New Roman" w:eastAsia="Times New Roman" w:hAnsi="Times New Roman" w:cs="Times New Roman"/>
          <w:sz w:val="24"/>
          <w:szCs w:val="24"/>
        </w:rPr>
        <w:t>fairly extensively</w:t>
      </w:r>
      <w:proofErr w:type="gramEnd"/>
      <w:r>
        <w:rPr>
          <w:rFonts w:ascii="Times New Roman" w:eastAsia="Times New Roman" w:hAnsi="Times New Roman" w:cs="Times New Roman"/>
          <w:sz w:val="24"/>
          <w:szCs w:val="24"/>
        </w:rPr>
        <w:t xml:space="preserve">, six other respondents use it in a much more limited way. In addition, five respondents </w:t>
      </w:r>
      <w:r w:rsidR="00E819B7">
        <w:rPr>
          <w:rFonts w:ascii="Times New Roman" w:eastAsia="Times New Roman" w:hAnsi="Times New Roman" w:cs="Times New Roman"/>
          <w:sz w:val="24"/>
          <w:szCs w:val="24"/>
        </w:rPr>
        <w:t xml:space="preserve">stated that </w:t>
      </w:r>
      <w:r>
        <w:rPr>
          <w:rFonts w:ascii="Times New Roman" w:eastAsia="Times New Roman" w:hAnsi="Times New Roman" w:cs="Times New Roman"/>
          <w:sz w:val="24"/>
          <w:szCs w:val="24"/>
        </w:rPr>
        <w:t>th</w:t>
      </w:r>
      <w:r w:rsidR="00EF5014">
        <w:rPr>
          <w:rFonts w:ascii="Times New Roman" w:eastAsia="Times New Roman" w:hAnsi="Times New Roman" w:cs="Times New Roman"/>
          <w:sz w:val="24"/>
          <w:szCs w:val="24"/>
        </w:rPr>
        <w:t>ey do not use these tools</w:t>
      </w:r>
      <w:r>
        <w:rPr>
          <w:rFonts w:ascii="Times New Roman" w:eastAsia="Times New Roman" w:hAnsi="Times New Roman" w:cs="Times New Roman"/>
          <w:sz w:val="24"/>
          <w:szCs w:val="24"/>
        </w:rPr>
        <w:t xml:space="preserve">. </w:t>
      </w:r>
      <w:r w:rsidR="00E819B7">
        <w:rPr>
          <w:rFonts w:ascii="Times New Roman" w:eastAsia="Times New Roman" w:hAnsi="Times New Roman" w:cs="Times New Roman"/>
          <w:sz w:val="24"/>
          <w:szCs w:val="24"/>
        </w:rPr>
        <w:t xml:space="preserve">These results seem to indicate that financial means and a media outlet's reach play a role in </w:t>
      </w:r>
      <w:proofErr w:type="gramStart"/>
      <w:r w:rsidR="00E819B7">
        <w:rPr>
          <w:rFonts w:ascii="Times New Roman" w:eastAsia="Times New Roman" w:hAnsi="Times New Roman" w:cs="Times New Roman"/>
          <w:sz w:val="24"/>
          <w:szCs w:val="24"/>
        </w:rPr>
        <w:t xml:space="preserve">whether </w:t>
      </w:r>
      <w:r w:rsidR="00071333">
        <w:rPr>
          <w:rFonts w:ascii="Times New Roman" w:eastAsia="Times New Roman" w:hAnsi="Times New Roman" w:cs="Times New Roman"/>
          <w:sz w:val="24"/>
          <w:szCs w:val="24"/>
        </w:rPr>
        <w:t>or not</w:t>
      </w:r>
      <w:proofErr w:type="gramEnd"/>
      <w:r w:rsidR="00071333">
        <w:rPr>
          <w:rFonts w:ascii="Times New Roman" w:eastAsia="Times New Roman" w:hAnsi="Times New Roman" w:cs="Times New Roman"/>
          <w:sz w:val="24"/>
          <w:szCs w:val="24"/>
        </w:rPr>
        <w:t xml:space="preserve"> they have integrated the use of</w:t>
      </w:r>
      <w:r w:rsidR="00E819B7">
        <w:rPr>
          <w:rFonts w:ascii="Times New Roman" w:eastAsia="Times New Roman" w:hAnsi="Times New Roman" w:cs="Times New Roman"/>
          <w:sz w:val="24"/>
          <w:szCs w:val="24"/>
        </w:rPr>
        <w:t xml:space="preserve"> </w:t>
      </w:r>
      <w:r w:rsidR="00071333">
        <w:rPr>
          <w:rFonts w:ascii="Times New Roman" w:eastAsia="Times New Roman" w:hAnsi="Times New Roman" w:cs="Times New Roman"/>
          <w:sz w:val="24"/>
          <w:szCs w:val="24"/>
        </w:rPr>
        <w:t xml:space="preserve">this </w:t>
      </w:r>
      <w:r w:rsidR="00E819B7">
        <w:rPr>
          <w:rFonts w:ascii="Times New Roman" w:eastAsia="Times New Roman" w:hAnsi="Times New Roman" w:cs="Times New Roman"/>
          <w:sz w:val="24"/>
          <w:szCs w:val="24"/>
        </w:rPr>
        <w:t xml:space="preserve">technology. Specifically, </w:t>
      </w:r>
      <w:r w:rsidR="00FA2D08">
        <w:rPr>
          <w:rFonts w:ascii="Times New Roman" w:eastAsia="Times New Roman" w:hAnsi="Times New Roman" w:cs="Times New Roman"/>
          <w:i/>
          <w:sz w:val="24"/>
          <w:szCs w:val="24"/>
        </w:rPr>
        <w:t>The Globe and Mail,</w:t>
      </w:r>
      <w:r w:rsidR="00E819B7">
        <w:rPr>
          <w:rFonts w:ascii="Times New Roman" w:eastAsia="Times New Roman" w:hAnsi="Times New Roman" w:cs="Times New Roman"/>
          <w:i/>
          <w:sz w:val="24"/>
          <w:szCs w:val="24"/>
        </w:rPr>
        <w:t xml:space="preserve"> </w:t>
      </w:r>
      <w:r w:rsidR="00E819B7">
        <w:rPr>
          <w:rFonts w:ascii="Times New Roman" w:eastAsia="Times New Roman" w:hAnsi="Times New Roman" w:cs="Times New Roman"/>
          <w:sz w:val="24"/>
          <w:szCs w:val="24"/>
        </w:rPr>
        <w:t xml:space="preserve">Canada's only national daily newspaper, uses </w:t>
      </w:r>
      <w:r w:rsidR="00EF5014">
        <w:rPr>
          <w:rFonts w:ascii="Times New Roman" w:eastAsia="Times New Roman" w:hAnsi="Times New Roman" w:cs="Times New Roman"/>
          <w:sz w:val="24"/>
          <w:szCs w:val="24"/>
        </w:rPr>
        <w:t xml:space="preserve">AI-related tools to a great extent in all three of the areas listed above, while at the other end of the spectrum, the Montreal-based daily </w:t>
      </w:r>
      <w:r w:rsidR="00EF5014">
        <w:rPr>
          <w:rFonts w:ascii="Times New Roman" w:eastAsia="Times New Roman" w:hAnsi="Times New Roman" w:cs="Times New Roman"/>
          <w:i/>
          <w:sz w:val="24"/>
          <w:szCs w:val="24"/>
        </w:rPr>
        <w:t xml:space="preserve">Métro, </w:t>
      </w:r>
      <w:r w:rsidR="00EF5014">
        <w:rPr>
          <w:rFonts w:ascii="Times New Roman" w:eastAsia="Times New Roman" w:hAnsi="Times New Roman" w:cs="Times New Roman"/>
          <w:sz w:val="24"/>
          <w:szCs w:val="24"/>
        </w:rPr>
        <w:t xml:space="preserve">owned by Métro Média, </w:t>
      </w:r>
      <w:r w:rsidR="00EF5014">
        <w:rPr>
          <w:rFonts w:ascii="Times New Roman" w:eastAsia="Times New Roman" w:hAnsi="Times New Roman" w:cs="Times New Roman"/>
          <w:sz w:val="24"/>
          <w:szCs w:val="24"/>
        </w:rPr>
        <w:lastRenderedPageBreak/>
        <w:t xml:space="preserve">does not use AI at all. The latter, as well as another of our respondents, do not expect to begin using it </w:t>
      </w:r>
      <w:r w:rsidR="00FA2D08">
        <w:rPr>
          <w:rFonts w:ascii="Times New Roman" w:eastAsia="Times New Roman" w:hAnsi="Times New Roman" w:cs="Times New Roman"/>
          <w:sz w:val="24"/>
          <w:szCs w:val="24"/>
        </w:rPr>
        <w:t>with</w:t>
      </w:r>
      <w:r w:rsidR="00EF5014">
        <w:rPr>
          <w:rFonts w:ascii="Times New Roman" w:eastAsia="Times New Roman" w:hAnsi="Times New Roman" w:cs="Times New Roman"/>
          <w:sz w:val="24"/>
          <w:szCs w:val="24"/>
        </w:rPr>
        <w:t xml:space="preserve">in the next five years either. This trend, which is related to a media outlet's financial means and reach, seems to be consistent with trends observed abroad, namely that the wealthiest outlets are often those that can afford to integrate these types of tools, given their ability to absorb the financial risks. </w:t>
      </w:r>
      <w:r w:rsidR="00350395">
        <w:rPr>
          <w:rFonts w:ascii="Times New Roman" w:eastAsia="Times New Roman" w:hAnsi="Times New Roman" w:cs="Times New Roman"/>
          <w:sz w:val="24"/>
          <w:szCs w:val="24"/>
        </w:rPr>
        <w:t xml:space="preserve">Unfortunately, this trend cannot be confirmed. Since </w:t>
      </w:r>
      <w:r w:rsidR="00350395">
        <w:rPr>
          <w:rFonts w:ascii="Times New Roman" w:eastAsia="Times New Roman" w:hAnsi="Times New Roman" w:cs="Times New Roman"/>
          <w:i/>
          <w:sz w:val="24"/>
          <w:szCs w:val="24"/>
        </w:rPr>
        <w:t>The Globe and Mail</w:t>
      </w:r>
      <w:r w:rsidR="00350395">
        <w:rPr>
          <w:rFonts w:ascii="Times New Roman" w:eastAsia="Times New Roman" w:hAnsi="Times New Roman" w:cs="Times New Roman"/>
          <w:sz w:val="24"/>
          <w:szCs w:val="24"/>
        </w:rPr>
        <w:t xml:space="preserve"> and </w:t>
      </w:r>
      <w:r w:rsidR="00350395" w:rsidRPr="00350395">
        <w:rPr>
          <w:rFonts w:ascii="Times New Roman" w:eastAsia="Times New Roman" w:hAnsi="Times New Roman" w:cs="Times New Roman"/>
          <w:sz w:val="24"/>
          <w:szCs w:val="24"/>
        </w:rPr>
        <w:t>The Canadian Press/La Presse Canadienne are private entities, their financial</w:t>
      </w:r>
      <w:r w:rsidR="00350395">
        <w:rPr>
          <w:rFonts w:ascii="Times New Roman" w:eastAsia="Times New Roman" w:hAnsi="Times New Roman" w:cs="Times New Roman"/>
          <w:sz w:val="24"/>
          <w:szCs w:val="24"/>
        </w:rPr>
        <w:t>s</w:t>
      </w:r>
      <w:r w:rsidR="00350395" w:rsidRPr="00350395">
        <w:rPr>
          <w:rFonts w:ascii="Times New Roman" w:eastAsia="Times New Roman" w:hAnsi="Times New Roman" w:cs="Times New Roman"/>
          <w:sz w:val="24"/>
          <w:szCs w:val="24"/>
        </w:rPr>
        <w:t xml:space="preserve"> are not public.</w:t>
      </w:r>
      <w:r w:rsidR="001A5F7A">
        <w:rPr>
          <w:rFonts w:ascii="Times New Roman" w:eastAsia="Times New Roman" w:hAnsi="Times New Roman" w:cs="Times New Roman"/>
          <w:sz w:val="24"/>
          <w:szCs w:val="24"/>
        </w:rPr>
        <w:t xml:space="preserve"> We can nevertheless make that</w:t>
      </w:r>
      <w:r w:rsidR="00350395">
        <w:rPr>
          <w:rFonts w:ascii="Times New Roman" w:eastAsia="Times New Roman" w:hAnsi="Times New Roman" w:cs="Times New Roman"/>
          <w:sz w:val="24"/>
          <w:szCs w:val="24"/>
        </w:rPr>
        <w:t xml:space="preserve"> assumption</w:t>
      </w:r>
      <w:r w:rsidR="00350395" w:rsidRPr="00350395">
        <w:rPr>
          <w:rFonts w:ascii="Times New Roman" w:eastAsia="Times New Roman" w:hAnsi="Times New Roman" w:cs="Times New Roman"/>
          <w:sz w:val="24"/>
          <w:szCs w:val="24"/>
        </w:rPr>
        <w:t xml:space="preserve">, based on </w:t>
      </w:r>
      <w:r w:rsidR="001A5F7A">
        <w:rPr>
          <w:rFonts w:ascii="Times New Roman" w:eastAsia="Times New Roman" w:hAnsi="Times New Roman" w:cs="Times New Roman"/>
          <w:sz w:val="24"/>
          <w:szCs w:val="24"/>
        </w:rPr>
        <w:t xml:space="preserve">the vital place they occupy in the country, with </w:t>
      </w:r>
      <w:r w:rsidR="00350395" w:rsidRPr="00350395">
        <w:rPr>
          <w:rFonts w:ascii="Times New Roman" w:eastAsia="Times New Roman" w:hAnsi="Times New Roman" w:cs="Times New Roman"/>
          <w:i/>
          <w:sz w:val="24"/>
          <w:szCs w:val="24"/>
        </w:rPr>
        <w:t>The Globe and Mail</w:t>
      </w:r>
      <w:r w:rsidR="00350395" w:rsidRPr="00350395">
        <w:rPr>
          <w:rFonts w:ascii="Times New Roman" w:eastAsia="Times New Roman" w:hAnsi="Times New Roman" w:cs="Times New Roman"/>
          <w:sz w:val="24"/>
          <w:szCs w:val="24"/>
        </w:rPr>
        <w:t xml:space="preserve"> </w:t>
      </w:r>
      <w:r w:rsidR="001A5F7A">
        <w:rPr>
          <w:rFonts w:ascii="Times New Roman" w:eastAsia="Times New Roman" w:hAnsi="Times New Roman" w:cs="Times New Roman"/>
          <w:sz w:val="24"/>
          <w:szCs w:val="24"/>
        </w:rPr>
        <w:t xml:space="preserve">as </w:t>
      </w:r>
      <w:r w:rsidR="00350395" w:rsidRPr="00350395">
        <w:rPr>
          <w:rFonts w:ascii="Times New Roman" w:eastAsia="Times New Roman" w:hAnsi="Times New Roman" w:cs="Times New Roman"/>
          <w:sz w:val="24"/>
          <w:szCs w:val="24"/>
        </w:rPr>
        <w:t xml:space="preserve">the only national daily </w:t>
      </w:r>
      <w:r w:rsidR="00350395">
        <w:rPr>
          <w:rFonts w:ascii="Times New Roman" w:eastAsia="Times New Roman" w:hAnsi="Times New Roman" w:cs="Times New Roman"/>
          <w:sz w:val="24"/>
          <w:szCs w:val="24"/>
        </w:rPr>
        <w:t>and the CP/</w:t>
      </w:r>
      <w:r w:rsidR="00350395" w:rsidRPr="00350395">
        <w:rPr>
          <w:rFonts w:ascii="Times New Roman" w:eastAsia="Times New Roman" w:hAnsi="Times New Roman" w:cs="Times New Roman"/>
          <w:sz w:val="24"/>
          <w:szCs w:val="24"/>
        </w:rPr>
        <w:t>P</w:t>
      </w:r>
      <w:r w:rsidR="00350395">
        <w:rPr>
          <w:rFonts w:ascii="Times New Roman" w:eastAsia="Times New Roman" w:hAnsi="Times New Roman" w:cs="Times New Roman"/>
          <w:sz w:val="24"/>
          <w:szCs w:val="24"/>
        </w:rPr>
        <w:t>C</w:t>
      </w:r>
      <w:r w:rsidR="00350395" w:rsidRPr="00350395">
        <w:rPr>
          <w:rFonts w:ascii="Times New Roman" w:eastAsia="Times New Roman" w:hAnsi="Times New Roman" w:cs="Times New Roman"/>
          <w:sz w:val="24"/>
          <w:szCs w:val="24"/>
        </w:rPr>
        <w:t xml:space="preserve"> </w:t>
      </w:r>
      <w:r w:rsidR="001A5F7A">
        <w:rPr>
          <w:rFonts w:ascii="Times New Roman" w:eastAsia="Times New Roman" w:hAnsi="Times New Roman" w:cs="Times New Roman"/>
          <w:sz w:val="24"/>
          <w:szCs w:val="24"/>
        </w:rPr>
        <w:t xml:space="preserve">as </w:t>
      </w:r>
      <w:r w:rsidR="00350395" w:rsidRPr="00350395">
        <w:rPr>
          <w:rFonts w:ascii="Times New Roman" w:eastAsia="Times New Roman" w:hAnsi="Times New Roman" w:cs="Times New Roman"/>
          <w:sz w:val="24"/>
          <w:szCs w:val="24"/>
        </w:rPr>
        <w:t>the only news age</w:t>
      </w:r>
      <w:r w:rsidR="001A5F7A">
        <w:rPr>
          <w:rFonts w:ascii="Times New Roman" w:eastAsia="Times New Roman" w:hAnsi="Times New Roman" w:cs="Times New Roman"/>
          <w:sz w:val="24"/>
          <w:szCs w:val="24"/>
        </w:rPr>
        <w:t>ncy in Canada</w:t>
      </w:r>
      <w:r w:rsidR="00350395" w:rsidRPr="00350395">
        <w:rPr>
          <w:rFonts w:ascii="Times New Roman" w:eastAsia="Times New Roman" w:hAnsi="Times New Roman" w:cs="Times New Roman"/>
          <w:sz w:val="24"/>
          <w:szCs w:val="24"/>
        </w:rPr>
        <w:t>.</w:t>
      </w:r>
      <w:r w:rsidR="00582832">
        <w:rPr>
          <w:rFonts w:ascii="Times New Roman" w:eastAsia="Times New Roman" w:hAnsi="Times New Roman" w:cs="Times New Roman"/>
          <w:sz w:val="24"/>
          <w:szCs w:val="24"/>
        </w:rPr>
        <w:t xml:space="preserve"> </w:t>
      </w:r>
      <w:r w:rsidR="00766598">
        <w:rPr>
          <w:rFonts w:ascii="Times New Roman" w:eastAsia="Times New Roman" w:hAnsi="Times New Roman" w:cs="Times New Roman"/>
          <w:sz w:val="24"/>
          <w:szCs w:val="24"/>
        </w:rPr>
        <w:t xml:space="preserve">And our </w:t>
      </w:r>
      <w:r w:rsidR="00350395">
        <w:rPr>
          <w:rFonts w:ascii="Times New Roman" w:eastAsia="Times New Roman" w:hAnsi="Times New Roman" w:cs="Times New Roman"/>
          <w:sz w:val="24"/>
          <w:szCs w:val="24"/>
        </w:rPr>
        <w:t xml:space="preserve">research </w:t>
      </w:r>
      <w:r w:rsidR="00766598">
        <w:rPr>
          <w:rFonts w:ascii="Times New Roman" w:eastAsia="Times New Roman" w:hAnsi="Times New Roman" w:cs="Times New Roman"/>
          <w:sz w:val="24"/>
          <w:szCs w:val="24"/>
        </w:rPr>
        <w:t xml:space="preserve">does show </w:t>
      </w:r>
      <w:r w:rsidR="00350395">
        <w:rPr>
          <w:rFonts w:ascii="Times New Roman" w:eastAsia="Times New Roman" w:hAnsi="Times New Roman" w:cs="Times New Roman"/>
          <w:sz w:val="24"/>
          <w:szCs w:val="24"/>
        </w:rPr>
        <w:t xml:space="preserve">that </w:t>
      </w:r>
      <w:r w:rsidR="00766598">
        <w:rPr>
          <w:rFonts w:ascii="Times New Roman" w:eastAsia="Times New Roman" w:hAnsi="Times New Roman" w:cs="Times New Roman"/>
          <w:sz w:val="24"/>
          <w:szCs w:val="24"/>
        </w:rPr>
        <w:t xml:space="preserve">the primary listed uses of AI are </w:t>
      </w:r>
      <w:r w:rsidR="00071333">
        <w:rPr>
          <w:rFonts w:ascii="Times New Roman" w:eastAsia="Times New Roman" w:hAnsi="Times New Roman" w:cs="Times New Roman"/>
          <w:sz w:val="24"/>
          <w:szCs w:val="24"/>
        </w:rPr>
        <w:t>by</w:t>
      </w:r>
      <w:r w:rsidR="00766598">
        <w:rPr>
          <w:rFonts w:ascii="Times New Roman" w:eastAsia="Times New Roman" w:hAnsi="Times New Roman" w:cs="Times New Roman"/>
          <w:sz w:val="24"/>
          <w:szCs w:val="24"/>
        </w:rPr>
        <w:t xml:space="preserve"> major outlets like </w:t>
      </w:r>
      <w:r w:rsidR="00766598">
        <w:rPr>
          <w:rFonts w:ascii="Times New Roman" w:eastAsia="Times New Roman" w:hAnsi="Times New Roman" w:cs="Times New Roman"/>
          <w:i/>
          <w:sz w:val="24"/>
          <w:szCs w:val="24"/>
        </w:rPr>
        <w:t xml:space="preserve">The New York Times, The Washington Post, Le </w:t>
      </w:r>
      <w:proofErr w:type="gramStart"/>
      <w:r w:rsidR="00766598">
        <w:rPr>
          <w:rFonts w:ascii="Times New Roman" w:eastAsia="Times New Roman" w:hAnsi="Times New Roman" w:cs="Times New Roman"/>
          <w:i/>
          <w:sz w:val="24"/>
          <w:szCs w:val="24"/>
        </w:rPr>
        <w:t>Monde</w:t>
      </w:r>
      <w:proofErr w:type="gramEnd"/>
      <w:r w:rsidR="00766598">
        <w:rPr>
          <w:rFonts w:ascii="Times New Roman" w:eastAsia="Times New Roman" w:hAnsi="Times New Roman" w:cs="Times New Roman"/>
          <w:i/>
          <w:sz w:val="24"/>
          <w:szCs w:val="24"/>
        </w:rPr>
        <w:t xml:space="preserve"> </w:t>
      </w:r>
      <w:r w:rsidR="00766598">
        <w:rPr>
          <w:rFonts w:ascii="Times New Roman" w:eastAsia="Times New Roman" w:hAnsi="Times New Roman" w:cs="Times New Roman"/>
          <w:sz w:val="24"/>
          <w:szCs w:val="24"/>
        </w:rPr>
        <w:t xml:space="preserve">and the </w:t>
      </w:r>
      <w:r w:rsidR="00766598">
        <w:rPr>
          <w:rFonts w:ascii="Times New Roman" w:eastAsia="Times New Roman" w:hAnsi="Times New Roman" w:cs="Times New Roman"/>
          <w:i/>
          <w:sz w:val="24"/>
          <w:szCs w:val="24"/>
        </w:rPr>
        <w:t>L.A. Times,</w:t>
      </w:r>
      <w:r w:rsidR="00766598">
        <w:rPr>
          <w:rFonts w:ascii="Times New Roman" w:eastAsia="Times New Roman" w:hAnsi="Times New Roman" w:cs="Times New Roman"/>
          <w:sz w:val="24"/>
          <w:szCs w:val="24"/>
        </w:rPr>
        <w:t xml:space="preserve"> among others.</w:t>
      </w:r>
    </w:p>
    <w:p w14:paraId="1CD04AA2" w14:textId="77777777" w:rsidR="006641E9" w:rsidRPr="00766598" w:rsidRDefault="006641E9" w:rsidP="00350395">
      <w:pPr>
        <w:spacing w:line="360" w:lineRule="auto"/>
        <w:jc w:val="both"/>
        <w:rPr>
          <w:rFonts w:ascii="Times New Roman" w:eastAsia="Times New Roman" w:hAnsi="Times New Roman" w:cs="Times New Roman"/>
          <w:sz w:val="24"/>
          <w:szCs w:val="24"/>
        </w:rPr>
      </w:pPr>
    </w:p>
    <w:p w14:paraId="7DCBF6D9" w14:textId="77777777" w:rsidR="00CA7CD1" w:rsidRPr="00595CD8" w:rsidRDefault="00412244" w:rsidP="00595CD8">
      <w:pPr>
        <w:spacing w:line="360" w:lineRule="auto"/>
        <w:jc w:val="both"/>
        <w:rPr>
          <w:rFonts w:ascii="Times New Roman" w:eastAsia="Times New Roman" w:hAnsi="Times New Roman" w:cs="Times New Roman"/>
          <w:sz w:val="24"/>
          <w:szCs w:val="24"/>
        </w:rPr>
      </w:pPr>
      <w:r w:rsidRPr="00412244">
        <w:rPr>
          <w:rFonts w:ascii="Times New Roman" w:eastAsia="Times New Roman" w:hAnsi="Times New Roman" w:cs="Times New Roman"/>
          <w:sz w:val="24"/>
          <w:szCs w:val="24"/>
        </w:rPr>
        <w:t xml:space="preserve">In terms of actual usage in Canada, </w:t>
      </w:r>
      <w:r w:rsidR="00595CD8" w:rsidRPr="00595CD8">
        <w:rPr>
          <w:rFonts w:ascii="Times New Roman" w:eastAsia="Times New Roman" w:hAnsi="Times New Roman" w:cs="Times New Roman"/>
          <w:i/>
          <w:sz w:val="24"/>
          <w:szCs w:val="24"/>
        </w:rPr>
        <w:t>The</w:t>
      </w:r>
      <w:r w:rsidRPr="00595CD8">
        <w:rPr>
          <w:rFonts w:ascii="Times New Roman" w:eastAsia="Times New Roman" w:hAnsi="Times New Roman" w:cs="Times New Roman"/>
          <w:i/>
          <w:sz w:val="24"/>
          <w:szCs w:val="24"/>
        </w:rPr>
        <w:t xml:space="preserve"> Globe and Mail</w:t>
      </w:r>
      <w:r w:rsidRPr="00412244">
        <w:rPr>
          <w:rFonts w:ascii="Times New Roman" w:eastAsia="Times New Roman" w:hAnsi="Times New Roman" w:cs="Times New Roman"/>
          <w:sz w:val="24"/>
          <w:szCs w:val="24"/>
        </w:rPr>
        <w:t xml:space="preserve"> uses a tool called Sophi (sophi.io/) that automatically finds and promotes content on the various pages of its website and decides </w:t>
      </w:r>
      <w:proofErr w:type="gramStart"/>
      <w:r w:rsidRPr="00412244">
        <w:rPr>
          <w:rFonts w:ascii="Times New Roman" w:eastAsia="Times New Roman" w:hAnsi="Times New Roman" w:cs="Times New Roman"/>
          <w:sz w:val="24"/>
          <w:szCs w:val="24"/>
        </w:rPr>
        <w:t>whether or not</w:t>
      </w:r>
      <w:proofErr w:type="gramEnd"/>
      <w:r w:rsidRPr="00412244">
        <w:rPr>
          <w:rFonts w:ascii="Times New Roman" w:eastAsia="Times New Roman" w:hAnsi="Times New Roman" w:cs="Times New Roman"/>
          <w:sz w:val="24"/>
          <w:szCs w:val="24"/>
        </w:rPr>
        <w:t xml:space="preserve"> the article should be behind the paywal</w:t>
      </w:r>
      <w:r w:rsidR="00595CD8">
        <w:rPr>
          <w:rFonts w:ascii="Times New Roman" w:eastAsia="Times New Roman" w:hAnsi="Times New Roman" w:cs="Times New Roman"/>
          <w:sz w:val="24"/>
          <w:szCs w:val="24"/>
        </w:rPr>
        <w:t xml:space="preserve">l. </w:t>
      </w:r>
      <w:r w:rsidR="00C57797" w:rsidRPr="00595CD8">
        <w:rPr>
          <w:rFonts w:ascii="Times New Roman" w:eastAsia="Times New Roman" w:hAnsi="Times New Roman" w:cs="Times New Roman"/>
          <w:sz w:val="24"/>
          <w:szCs w:val="24"/>
        </w:rPr>
        <w:t xml:space="preserve">(The Globe and Mail Inc, 2020b). </w:t>
      </w:r>
      <w:r w:rsidR="00595CD8">
        <w:rPr>
          <w:rFonts w:ascii="Times New Roman" w:eastAsia="Times New Roman" w:hAnsi="Times New Roman" w:cs="Times New Roman"/>
          <w:sz w:val="24"/>
          <w:szCs w:val="24"/>
        </w:rPr>
        <w:t xml:space="preserve">The tool performs this task every 10 minutes and automatically updates all the pages on the site. </w:t>
      </w:r>
      <w:r w:rsidR="00595CD8" w:rsidRPr="00595CD8">
        <w:rPr>
          <w:rFonts w:ascii="Times New Roman" w:eastAsia="Times New Roman" w:hAnsi="Times New Roman" w:cs="Times New Roman"/>
          <w:sz w:val="24"/>
          <w:szCs w:val="24"/>
        </w:rPr>
        <w:t>The media company reports that this tool has increased traffic to its site by 40% and subscription rates by 10%</w:t>
      </w:r>
      <w:r w:rsidR="00C57797" w:rsidRPr="00595CD8">
        <w:rPr>
          <w:rFonts w:ascii="Times New Roman" w:eastAsia="Times New Roman" w:hAnsi="Times New Roman" w:cs="Times New Roman"/>
          <w:sz w:val="24"/>
          <w:szCs w:val="24"/>
        </w:rPr>
        <w:t xml:space="preserve"> (Proulx, 2020</w:t>
      </w:r>
      <w:proofErr w:type="gramStart"/>
      <w:r w:rsidR="00C57797" w:rsidRPr="00595CD8">
        <w:rPr>
          <w:rFonts w:ascii="Times New Roman" w:eastAsia="Times New Roman" w:hAnsi="Times New Roman" w:cs="Times New Roman"/>
          <w:sz w:val="24"/>
          <w:szCs w:val="24"/>
        </w:rPr>
        <w:t>a ;</w:t>
      </w:r>
      <w:proofErr w:type="gramEnd"/>
      <w:r w:rsidR="00C57797" w:rsidRPr="00595CD8">
        <w:rPr>
          <w:rFonts w:ascii="Times New Roman" w:eastAsia="Times New Roman" w:hAnsi="Times New Roman" w:cs="Times New Roman"/>
          <w:sz w:val="24"/>
          <w:szCs w:val="24"/>
        </w:rPr>
        <w:t xml:space="preserve"> The Globe an</w:t>
      </w:r>
      <w:r w:rsidR="00071333">
        <w:rPr>
          <w:rFonts w:ascii="Times New Roman" w:eastAsia="Times New Roman" w:hAnsi="Times New Roman" w:cs="Times New Roman"/>
          <w:sz w:val="24"/>
          <w:szCs w:val="24"/>
        </w:rPr>
        <w:t>d Mail and Sophi Automation, n.</w:t>
      </w:r>
      <w:r w:rsidR="00C57797" w:rsidRPr="00595CD8">
        <w:rPr>
          <w:rFonts w:ascii="Times New Roman" w:eastAsia="Times New Roman" w:hAnsi="Times New Roman" w:cs="Times New Roman"/>
          <w:sz w:val="24"/>
          <w:szCs w:val="24"/>
        </w:rPr>
        <w:t xml:space="preserve">d.). </w:t>
      </w:r>
      <w:r w:rsidR="00595CD8">
        <w:rPr>
          <w:rFonts w:ascii="Times New Roman" w:eastAsia="Times New Roman" w:hAnsi="Times New Roman" w:cs="Times New Roman"/>
          <w:sz w:val="24"/>
          <w:szCs w:val="24"/>
        </w:rPr>
        <w:t>T</w:t>
      </w:r>
      <w:r w:rsidR="00595CD8" w:rsidRPr="00595CD8">
        <w:rPr>
          <w:rFonts w:ascii="Times New Roman" w:eastAsia="Times New Roman" w:hAnsi="Times New Roman" w:cs="Times New Roman"/>
          <w:sz w:val="24"/>
          <w:szCs w:val="24"/>
        </w:rPr>
        <w:t xml:space="preserve">he media company </w:t>
      </w:r>
      <w:r w:rsidR="00595CD8">
        <w:rPr>
          <w:rFonts w:ascii="Times New Roman" w:eastAsia="Times New Roman" w:hAnsi="Times New Roman" w:cs="Times New Roman"/>
          <w:sz w:val="24"/>
          <w:szCs w:val="24"/>
        </w:rPr>
        <w:t xml:space="preserve">also </w:t>
      </w:r>
      <w:r w:rsidR="00595CD8" w:rsidRPr="00595CD8">
        <w:rPr>
          <w:rFonts w:ascii="Times New Roman" w:eastAsia="Times New Roman" w:hAnsi="Times New Roman" w:cs="Times New Roman"/>
          <w:sz w:val="24"/>
          <w:szCs w:val="24"/>
        </w:rPr>
        <w:t xml:space="preserve">states that the rate of people clicking </w:t>
      </w:r>
      <w:r w:rsidR="00595CD8">
        <w:rPr>
          <w:rFonts w:ascii="Times New Roman" w:eastAsia="Times New Roman" w:hAnsi="Times New Roman" w:cs="Times New Roman"/>
          <w:sz w:val="24"/>
          <w:szCs w:val="24"/>
        </w:rPr>
        <w:t>through to an article from the home</w:t>
      </w:r>
      <w:r w:rsidR="00595CD8" w:rsidRPr="00595CD8">
        <w:rPr>
          <w:rFonts w:ascii="Times New Roman" w:eastAsia="Times New Roman" w:hAnsi="Times New Roman" w:cs="Times New Roman"/>
          <w:sz w:val="24"/>
          <w:szCs w:val="24"/>
        </w:rPr>
        <w:t xml:space="preserve">page has increased by 17% since the </w:t>
      </w:r>
      <w:r w:rsidR="00FD4A05">
        <w:rPr>
          <w:rFonts w:ascii="Times New Roman" w:eastAsia="Times New Roman" w:hAnsi="Times New Roman" w:cs="Times New Roman"/>
          <w:sz w:val="24"/>
          <w:szCs w:val="24"/>
        </w:rPr>
        <w:t xml:space="preserve">tool's </w:t>
      </w:r>
      <w:r w:rsidR="00595CD8" w:rsidRPr="00595CD8">
        <w:rPr>
          <w:rFonts w:ascii="Times New Roman" w:eastAsia="Times New Roman" w:hAnsi="Times New Roman" w:cs="Times New Roman"/>
          <w:sz w:val="24"/>
          <w:szCs w:val="24"/>
        </w:rPr>
        <w:t xml:space="preserve">integration. </w:t>
      </w:r>
      <w:r w:rsidR="00595CD8">
        <w:rPr>
          <w:rFonts w:ascii="Times New Roman" w:eastAsia="Times New Roman" w:hAnsi="Times New Roman" w:cs="Times New Roman"/>
          <w:sz w:val="24"/>
          <w:szCs w:val="24"/>
        </w:rPr>
        <w:t>T</w:t>
      </w:r>
      <w:r w:rsidR="00595CD8" w:rsidRPr="00595CD8">
        <w:rPr>
          <w:rFonts w:ascii="Times New Roman" w:eastAsia="Times New Roman" w:hAnsi="Times New Roman" w:cs="Times New Roman"/>
          <w:sz w:val="24"/>
          <w:szCs w:val="24"/>
        </w:rPr>
        <w:t xml:space="preserve">he company mentions that they have reduced their dependence on advertising, which now accounts for only 30% of their revenue, down from 70% in the past. At the same time, subscription revenue now accounts for 70% (Turvill, 2021). </w:t>
      </w:r>
      <w:r w:rsidR="00595CD8" w:rsidRPr="00595CD8">
        <w:rPr>
          <w:rFonts w:ascii="Times New Roman" w:eastAsia="Times New Roman" w:hAnsi="Times New Roman" w:cs="Times New Roman"/>
          <w:i/>
          <w:sz w:val="24"/>
          <w:szCs w:val="24"/>
        </w:rPr>
        <w:t>The Globe and Mail</w:t>
      </w:r>
      <w:r w:rsidR="00595CD8">
        <w:rPr>
          <w:rFonts w:ascii="Times New Roman" w:eastAsia="Times New Roman" w:hAnsi="Times New Roman" w:cs="Times New Roman"/>
          <w:i/>
          <w:sz w:val="24"/>
          <w:szCs w:val="24"/>
        </w:rPr>
        <w:t xml:space="preserve">, </w:t>
      </w:r>
      <w:r w:rsidR="00595CD8">
        <w:rPr>
          <w:rFonts w:ascii="Times New Roman" w:eastAsia="Times New Roman" w:hAnsi="Times New Roman" w:cs="Times New Roman"/>
          <w:sz w:val="24"/>
          <w:szCs w:val="24"/>
        </w:rPr>
        <w:t>as well, states</w:t>
      </w:r>
      <w:r w:rsidR="00595CD8" w:rsidRPr="00595CD8">
        <w:rPr>
          <w:rFonts w:ascii="Times New Roman" w:eastAsia="Times New Roman" w:hAnsi="Times New Roman" w:cs="Times New Roman"/>
          <w:sz w:val="24"/>
          <w:szCs w:val="24"/>
        </w:rPr>
        <w:t xml:space="preserve"> that </w:t>
      </w:r>
      <w:r w:rsidR="00595CD8">
        <w:rPr>
          <w:rFonts w:ascii="Times New Roman" w:eastAsia="Times New Roman" w:hAnsi="Times New Roman" w:cs="Times New Roman"/>
          <w:sz w:val="24"/>
          <w:szCs w:val="24"/>
        </w:rPr>
        <w:t>they had 170,000</w:t>
      </w:r>
      <w:r w:rsidR="00595CD8" w:rsidRPr="00595CD8">
        <w:rPr>
          <w:rFonts w:ascii="Times New Roman" w:eastAsia="Times New Roman" w:hAnsi="Times New Roman" w:cs="Times New Roman"/>
          <w:sz w:val="24"/>
          <w:szCs w:val="24"/>
        </w:rPr>
        <w:t xml:space="preserve"> digital subscriptions as of</w:t>
      </w:r>
      <w:r w:rsidR="00595CD8">
        <w:rPr>
          <w:rFonts w:ascii="Times New Roman" w:eastAsia="Times New Roman" w:hAnsi="Times New Roman" w:cs="Times New Roman"/>
          <w:sz w:val="24"/>
          <w:szCs w:val="24"/>
        </w:rPr>
        <w:t xml:space="preserve"> April 2021, which would put that</w:t>
      </w:r>
      <w:r w:rsidR="00595CD8" w:rsidRPr="00595CD8">
        <w:rPr>
          <w:rFonts w:ascii="Times New Roman" w:eastAsia="Times New Roman" w:hAnsi="Times New Roman" w:cs="Times New Roman"/>
          <w:sz w:val="24"/>
          <w:szCs w:val="24"/>
        </w:rPr>
        <w:t xml:space="preserve"> newspaper in the top 30 in the world for digital subscriptions (Turvill, 2021). The Phillip Crawley-led company was ranked 31st in a more recent ranking published by Visual Capitalist (Ang, 2021). In short, these numbers show that integrating AI-related tools into newsrooms can be beneficial </w:t>
      </w:r>
      <w:r w:rsidR="00595CD8">
        <w:rPr>
          <w:rFonts w:ascii="Times New Roman" w:eastAsia="Times New Roman" w:hAnsi="Times New Roman" w:cs="Times New Roman"/>
          <w:sz w:val="24"/>
          <w:szCs w:val="24"/>
        </w:rPr>
        <w:t>for media outlets</w:t>
      </w:r>
      <w:r w:rsidR="00595CD8" w:rsidRPr="00595CD8">
        <w:rPr>
          <w:rFonts w:ascii="Times New Roman" w:eastAsia="Times New Roman" w:hAnsi="Times New Roman" w:cs="Times New Roman"/>
          <w:sz w:val="24"/>
          <w:szCs w:val="24"/>
        </w:rPr>
        <w:t xml:space="preserve">. Obviously, </w:t>
      </w:r>
      <w:r w:rsidR="00595CD8">
        <w:rPr>
          <w:rFonts w:ascii="Times New Roman" w:eastAsia="Times New Roman" w:hAnsi="Times New Roman" w:cs="Times New Roman"/>
          <w:sz w:val="24"/>
          <w:szCs w:val="24"/>
        </w:rPr>
        <w:t xml:space="preserve">the </w:t>
      </w:r>
      <w:r w:rsidR="00595CD8" w:rsidRPr="00595CD8">
        <w:rPr>
          <w:rFonts w:ascii="Times New Roman" w:eastAsia="Times New Roman" w:hAnsi="Times New Roman" w:cs="Times New Roman"/>
          <w:sz w:val="24"/>
          <w:szCs w:val="24"/>
        </w:rPr>
        <w:t xml:space="preserve">changes did not happen overnight, </w:t>
      </w:r>
      <w:r w:rsidR="00595CD8">
        <w:rPr>
          <w:rFonts w:ascii="Times New Roman" w:eastAsia="Times New Roman" w:hAnsi="Times New Roman" w:cs="Times New Roman"/>
          <w:sz w:val="24"/>
          <w:szCs w:val="24"/>
        </w:rPr>
        <w:t>as media organ</w:t>
      </w:r>
      <w:r w:rsidR="00E40D35">
        <w:rPr>
          <w:rFonts w:ascii="Times New Roman" w:eastAsia="Times New Roman" w:hAnsi="Times New Roman" w:cs="Times New Roman"/>
          <w:sz w:val="24"/>
          <w:szCs w:val="24"/>
        </w:rPr>
        <w:t>izations took time to integrate</w:t>
      </w:r>
      <w:r w:rsidR="00595CD8">
        <w:rPr>
          <w:rFonts w:ascii="Times New Roman" w:eastAsia="Times New Roman" w:hAnsi="Times New Roman" w:cs="Times New Roman"/>
          <w:sz w:val="24"/>
          <w:szCs w:val="24"/>
        </w:rPr>
        <w:t xml:space="preserve"> </w:t>
      </w:r>
      <w:r w:rsidR="00E40D35">
        <w:rPr>
          <w:rFonts w:ascii="Times New Roman" w:eastAsia="Times New Roman" w:hAnsi="Times New Roman" w:cs="Times New Roman"/>
          <w:sz w:val="24"/>
          <w:szCs w:val="24"/>
        </w:rPr>
        <w:t xml:space="preserve">a </w:t>
      </w:r>
      <w:r w:rsidR="00595CD8" w:rsidRPr="00595CD8">
        <w:rPr>
          <w:rFonts w:ascii="Times New Roman" w:eastAsia="Times New Roman" w:hAnsi="Times New Roman" w:cs="Times New Roman"/>
          <w:sz w:val="24"/>
          <w:szCs w:val="24"/>
        </w:rPr>
        <w:t xml:space="preserve">tool gradually </w:t>
      </w:r>
      <w:r w:rsidR="00595CD8">
        <w:rPr>
          <w:rFonts w:ascii="Times New Roman" w:eastAsia="Times New Roman" w:hAnsi="Times New Roman" w:cs="Times New Roman"/>
          <w:sz w:val="24"/>
          <w:szCs w:val="24"/>
        </w:rPr>
        <w:t xml:space="preserve">to ensure that </w:t>
      </w:r>
      <w:r w:rsidR="00595CD8" w:rsidRPr="00595CD8">
        <w:rPr>
          <w:rFonts w:ascii="Times New Roman" w:eastAsia="Times New Roman" w:hAnsi="Times New Roman" w:cs="Times New Roman"/>
          <w:sz w:val="24"/>
          <w:szCs w:val="24"/>
        </w:rPr>
        <w:t xml:space="preserve">the results were conclusive (Turvill, 2021). This </w:t>
      </w:r>
      <w:r w:rsidR="00595CD8">
        <w:rPr>
          <w:rFonts w:ascii="Times New Roman" w:eastAsia="Times New Roman" w:hAnsi="Times New Roman" w:cs="Times New Roman"/>
          <w:sz w:val="24"/>
          <w:szCs w:val="24"/>
        </w:rPr>
        <w:t xml:space="preserve">approach is </w:t>
      </w:r>
      <w:r w:rsidR="00595CD8" w:rsidRPr="00595CD8">
        <w:rPr>
          <w:rFonts w:ascii="Times New Roman" w:eastAsia="Times New Roman" w:hAnsi="Times New Roman" w:cs="Times New Roman"/>
          <w:sz w:val="24"/>
          <w:szCs w:val="24"/>
        </w:rPr>
        <w:t xml:space="preserve">precisely </w:t>
      </w:r>
      <w:r w:rsidR="00595CD8">
        <w:rPr>
          <w:rFonts w:ascii="Times New Roman" w:eastAsia="Times New Roman" w:hAnsi="Times New Roman" w:cs="Times New Roman"/>
          <w:sz w:val="24"/>
          <w:szCs w:val="24"/>
        </w:rPr>
        <w:t xml:space="preserve">part </w:t>
      </w:r>
      <w:r w:rsidR="00595CD8" w:rsidRPr="00595CD8">
        <w:rPr>
          <w:rFonts w:ascii="Times New Roman" w:eastAsia="Times New Roman" w:hAnsi="Times New Roman" w:cs="Times New Roman"/>
          <w:sz w:val="24"/>
          <w:szCs w:val="24"/>
        </w:rPr>
        <w:t>of best practices when</w:t>
      </w:r>
      <w:r w:rsidR="00F26637">
        <w:rPr>
          <w:rFonts w:ascii="Times New Roman" w:eastAsia="Times New Roman" w:hAnsi="Times New Roman" w:cs="Times New Roman"/>
          <w:sz w:val="24"/>
          <w:szCs w:val="24"/>
        </w:rPr>
        <w:t xml:space="preserve"> it comes to</w:t>
      </w:r>
      <w:r w:rsidR="00595CD8" w:rsidRPr="00595CD8">
        <w:rPr>
          <w:rFonts w:ascii="Times New Roman" w:eastAsia="Times New Roman" w:hAnsi="Times New Roman" w:cs="Times New Roman"/>
          <w:sz w:val="24"/>
          <w:szCs w:val="24"/>
        </w:rPr>
        <w:t xml:space="preserve"> integrating these tools, according to </w:t>
      </w:r>
      <w:r w:rsidR="0090183C">
        <w:rPr>
          <w:rFonts w:ascii="Times New Roman" w:eastAsia="Times New Roman" w:hAnsi="Times New Roman" w:cs="Times New Roman"/>
          <w:sz w:val="24"/>
          <w:szCs w:val="24"/>
        </w:rPr>
        <w:t xml:space="preserve">our </w:t>
      </w:r>
      <w:r w:rsidR="00595CD8" w:rsidRPr="00595CD8">
        <w:rPr>
          <w:rFonts w:ascii="Times New Roman" w:eastAsia="Times New Roman" w:hAnsi="Times New Roman" w:cs="Times New Roman"/>
          <w:sz w:val="24"/>
          <w:szCs w:val="24"/>
        </w:rPr>
        <w:t>readings on the subject.</w:t>
      </w:r>
      <w:r w:rsidR="00595CD8">
        <w:rPr>
          <w:rFonts w:ascii="Times New Roman" w:eastAsia="Times New Roman" w:hAnsi="Times New Roman" w:cs="Times New Roman"/>
          <w:sz w:val="24"/>
          <w:szCs w:val="24"/>
        </w:rPr>
        <w:t xml:space="preserve"> </w:t>
      </w:r>
    </w:p>
    <w:p w14:paraId="14C9E669" w14:textId="77777777" w:rsidR="00CA7CD1" w:rsidRPr="00595CD8" w:rsidRDefault="00C57797">
      <w:pPr>
        <w:spacing w:line="360" w:lineRule="auto"/>
        <w:jc w:val="both"/>
        <w:rPr>
          <w:rFonts w:ascii="Times New Roman" w:eastAsia="Times New Roman" w:hAnsi="Times New Roman" w:cs="Times New Roman"/>
          <w:sz w:val="24"/>
          <w:szCs w:val="24"/>
        </w:rPr>
      </w:pPr>
      <w:r w:rsidRPr="00595CD8">
        <w:rPr>
          <w:rFonts w:ascii="Times New Roman" w:eastAsia="Times New Roman" w:hAnsi="Times New Roman" w:cs="Times New Roman"/>
          <w:sz w:val="24"/>
          <w:szCs w:val="24"/>
        </w:rPr>
        <w:t xml:space="preserve"> </w:t>
      </w:r>
    </w:p>
    <w:p w14:paraId="2098FC20" w14:textId="363B9B20" w:rsidR="00CA7CD1" w:rsidRDefault="00835A56">
      <w:pPr>
        <w:spacing w:line="360" w:lineRule="auto"/>
        <w:jc w:val="both"/>
        <w:rPr>
          <w:rFonts w:ascii="Times New Roman" w:eastAsia="Times New Roman" w:hAnsi="Times New Roman" w:cs="Times New Roman"/>
          <w:sz w:val="24"/>
          <w:szCs w:val="24"/>
        </w:rPr>
      </w:pPr>
      <w:r w:rsidRPr="00835A56">
        <w:rPr>
          <w:rFonts w:ascii="Times New Roman" w:eastAsia="Times New Roman" w:hAnsi="Times New Roman" w:cs="Times New Roman"/>
          <w:sz w:val="24"/>
          <w:szCs w:val="24"/>
        </w:rPr>
        <w:lastRenderedPageBreak/>
        <w:t xml:space="preserve">As for other AI-related tools used by our respondents, </w:t>
      </w:r>
      <w:r w:rsidR="00B63C7D">
        <w:rPr>
          <w:rFonts w:ascii="Times New Roman" w:eastAsia="Times New Roman" w:hAnsi="Times New Roman" w:cs="Times New Roman"/>
          <w:sz w:val="24"/>
          <w:szCs w:val="24"/>
        </w:rPr>
        <w:t>the results are quite</w:t>
      </w:r>
      <w:r w:rsidR="00724634">
        <w:rPr>
          <w:rFonts w:ascii="Times New Roman" w:eastAsia="Times New Roman" w:hAnsi="Times New Roman" w:cs="Times New Roman"/>
          <w:sz w:val="24"/>
          <w:szCs w:val="24"/>
        </w:rPr>
        <w:t xml:space="preserve"> varied. </w:t>
      </w:r>
      <w:r w:rsidR="006641E9">
        <w:rPr>
          <w:rFonts w:ascii="Times New Roman" w:eastAsia="Times New Roman" w:hAnsi="Times New Roman" w:cs="Times New Roman"/>
          <w:sz w:val="24"/>
          <w:szCs w:val="24"/>
        </w:rPr>
        <w:t>For example, La Presse Canadienne and its English-language counterpart, The Canadian Pres</w:t>
      </w:r>
      <w:r w:rsidR="00B63C7D">
        <w:rPr>
          <w:rFonts w:ascii="Times New Roman" w:eastAsia="Times New Roman" w:hAnsi="Times New Roman" w:cs="Times New Roman"/>
          <w:sz w:val="24"/>
          <w:szCs w:val="24"/>
        </w:rPr>
        <w:t xml:space="preserve">s, uses a service called </w:t>
      </w:r>
      <w:commentRangeStart w:id="9"/>
      <w:proofErr w:type="spellStart"/>
      <w:r w:rsidR="00B63C7D">
        <w:rPr>
          <w:rFonts w:ascii="Times New Roman" w:eastAsia="Times New Roman" w:hAnsi="Times New Roman" w:cs="Times New Roman"/>
          <w:sz w:val="24"/>
          <w:szCs w:val="24"/>
        </w:rPr>
        <w:t>U</w:t>
      </w:r>
      <w:r w:rsidR="00B1690C">
        <w:rPr>
          <w:rFonts w:ascii="Times New Roman" w:eastAsia="Times New Roman" w:hAnsi="Times New Roman" w:cs="Times New Roman"/>
          <w:sz w:val="24"/>
          <w:szCs w:val="24"/>
        </w:rPr>
        <w:t>l</w:t>
      </w:r>
      <w:r w:rsidR="00B63C7D">
        <w:rPr>
          <w:rFonts w:ascii="Times New Roman" w:eastAsia="Times New Roman" w:hAnsi="Times New Roman" w:cs="Times New Roman"/>
          <w:sz w:val="24"/>
          <w:szCs w:val="24"/>
        </w:rPr>
        <w:t>trad</w:t>
      </w:r>
      <w:proofErr w:type="spellEnd"/>
      <w:r w:rsidR="00B63C7D">
        <w:rPr>
          <w:rFonts w:ascii="Times New Roman" w:eastAsia="Times New Roman" w:hAnsi="Times New Roman" w:cs="Times New Roman"/>
          <w:sz w:val="24"/>
          <w:szCs w:val="24"/>
        </w:rPr>
        <w:t xml:space="preserve"> </w:t>
      </w:r>
      <w:commentRangeEnd w:id="9"/>
      <w:r w:rsidR="00B1690C">
        <w:rPr>
          <w:rStyle w:val="Marquedecommentaire"/>
        </w:rPr>
        <w:commentReference w:id="9"/>
      </w:r>
      <w:r w:rsidR="00B63C7D">
        <w:rPr>
          <w:rFonts w:ascii="Times New Roman" w:eastAsia="Times New Roman" w:hAnsi="Times New Roman" w:cs="Times New Roman"/>
          <w:sz w:val="24"/>
          <w:szCs w:val="24"/>
        </w:rPr>
        <w:t xml:space="preserve">that translates </w:t>
      </w:r>
      <w:r w:rsidR="006641E9">
        <w:rPr>
          <w:rFonts w:ascii="Times New Roman" w:eastAsia="Times New Roman" w:hAnsi="Times New Roman" w:cs="Times New Roman"/>
          <w:sz w:val="24"/>
          <w:szCs w:val="24"/>
        </w:rPr>
        <w:t>stories from the Canadian Press (CP) or the As</w:t>
      </w:r>
      <w:r w:rsidR="00B63C7D">
        <w:rPr>
          <w:rFonts w:ascii="Times New Roman" w:eastAsia="Times New Roman" w:hAnsi="Times New Roman" w:cs="Times New Roman"/>
          <w:sz w:val="24"/>
          <w:szCs w:val="24"/>
        </w:rPr>
        <w:t>sociated Press (AP) into French,</w:t>
      </w:r>
      <w:r w:rsidR="006641E9">
        <w:rPr>
          <w:rFonts w:ascii="Times New Roman" w:eastAsia="Times New Roman" w:hAnsi="Times New Roman" w:cs="Times New Roman"/>
          <w:sz w:val="24"/>
          <w:szCs w:val="24"/>
        </w:rPr>
        <w:t xml:space="preserve"> </w:t>
      </w:r>
      <w:r w:rsidR="00B63C7D">
        <w:rPr>
          <w:rFonts w:ascii="Times New Roman" w:eastAsia="Times New Roman" w:hAnsi="Times New Roman" w:cs="Times New Roman"/>
          <w:sz w:val="24"/>
          <w:szCs w:val="24"/>
        </w:rPr>
        <w:t xml:space="preserve">which </w:t>
      </w:r>
      <w:r w:rsidR="006641E9">
        <w:rPr>
          <w:rFonts w:ascii="Times New Roman" w:eastAsia="Times New Roman" w:hAnsi="Times New Roman" w:cs="Times New Roman"/>
          <w:sz w:val="24"/>
          <w:szCs w:val="24"/>
        </w:rPr>
        <w:t xml:space="preserve">are then proofread and </w:t>
      </w:r>
      <w:r w:rsidR="006641E9" w:rsidRPr="006641E9">
        <w:rPr>
          <w:rFonts w:ascii="Times New Roman" w:eastAsia="Times New Roman" w:hAnsi="Times New Roman" w:cs="Times New Roman"/>
          <w:sz w:val="24"/>
          <w:szCs w:val="24"/>
        </w:rPr>
        <w:t xml:space="preserve">corrected by a journalist, </w:t>
      </w:r>
      <w:r w:rsidR="006641E9">
        <w:rPr>
          <w:rFonts w:ascii="Times New Roman" w:eastAsia="Times New Roman" w:hAnsi="Times New Roman" w:cs="Times New Roman"/>
          <w:sz w:val="24"/>
          <w:szCs w:val="24"/>
        </w:rPr>
        <w:t xml:space="preserve">thereby </w:t>
      </w:r>
      <w:r w:rsidR="00B63C7D">
        <w:rPr>
          <w:rFonts w:ascii="Times New Roman" w:eastAsia="Times New Roman" w:hAnsi="Times New Roman" w:cs="Times New Roman"/>
          <w:sz w:val="24"/>
          <w:szCs w:val="24"/>
        </w:rPr>
        <w:t xml:space="preserve">considerably </w:t>
      </w:r>
      <w:r w:rsidR="006641E9" w:rsidRPr="006641E9">
        <w:rPr>
          <w:rFonts w:ascii="Times New Roman" w:eastAsia="Times New Roman" w:hAnsi="Times New Roman" w:cs="Times New Roman"/>
          <w:sz w:val="24"/>
          <w:szCs w:val="24"/>
        </w:rPr>
        <w:t xml:space="preserve">reducing the </w:t>
      </w:r>
      <w:r w:rsidR="006641E9">
        <w:rPr>
          <w:rFonts w:ascii="Times New Roman" w:eastAsia="Times New Roman" w:hAnsi="Times New Roman" w:cs="Times New Roman"/>
          <w:sz w:val="24"/>
          <w:szCs w:val="24"/>
        </w:rPr>
        <w:t xml:space="preserve">amount of </w:t>
      </w:r>
      <w:r w:rsidR="006641E9" w:rsidRPr="006641E9">
        <w:rPr>
          <w:rFonts w:ascii="Times New Roman" w:eastAsia="Times New Roman" w:hAnsi="Times New Roman" w:cs="Times New Roman"/>
          <w:sz w:val="24"/>
          <w:szCs w:val="24"/>
        </w:rPr>
        <w:t>time spent on the story.</w:t>
      </w:r>
      <w:r w:rsidR="006641E9">
        <w:rPr>
          <w:rFonts w:ascii="Times New Roman" w:eastAsia="Times New Roman" w:hAnsi="Times New Roman" w:cs="Times New Roman"/>
          <w:sz w:val="24"/>
          <w:szCs w:val="24"/>
        </w:rPr>
        <w:t xml:space="preserve"> </w:t>
      </w:r>
      <w:r w:rsidR="00B63C7D" w:rsidRPr="00B63C7D">
        <w:rPr>
          <w:rFonts w:ascii="Times New Roman" w:eastAsia="Times New Roman" w:hAnsi="Times New Roman" w:cs="Times New Roman"/>
          <w:sz w:val="24"/>
          <w:szCs w:val="24"/>
        </w:rPr>
        <w:t>The national news agency also uses a tool that automatic</w:t>
      </w:r>
      <w:r w:rsidR="00B63C7D">
        <w:rPr>
          <w:rFonts w:ascii="Times New Roman" w:eastAsia="Times New Roman" w:hAnsi="Times New Roman" w:cs="Times New Roman"/>
          <w:sz w:val="24"/>
          <w:szCs w:val="24"/>
        </w:rPr>
        <w:t>ally writes</w:t>
      </w:r>
      <w:r w:rsidR="00B63C7D" w:rsidRPr="00B63C7D">
        <w:rPr>
          <w:rFonts w:ascii="Times New Roman" w:eastAsia="Times New Roman" w:hAnsi="Times New Roman" w:cs="Times New Roman"/>
          <w:sz w:val="24"/>
          <w:szCs w:val="24"/>
        </w:rPr>
        <w:t xml:space="preserve"> articles from simple statistical data</w:t>
      </w:r>
      <w:r w:rsidR="00757AEB">
        <w:rPr>
          <w:rFonts w:ascii="Times New Roman" w:eastAsia="Times New Roman" w:hAnsi="Times New Roman" w:cs="Times New Roman"/>
          <w:sz w:val="24"/>
          <w:szCs w:val="24"/>
        </w:rPr>
        <w:t>,</w:t>
      </w:r>
      <w:r w:rsidR="00B63C7D" w:rsidRPr="00B63C7D">
        <w:rPr>
          <w:rFonts w:ascii="Times New Roman" w:eastAsia="Times New Roman" w:hAnsi="Times New Roman" w:cs="Times New Roman"/>
          <w:sz w:val="24"/>
          <w:szCs w:val="24"/>
        </w:rPr>
        <w:t xml:space="preserve"> such as sports results from the Quebec Major Junior Hockey League (QMJHL), but also from other junior leagues </w:t>
      </w:r>
      <w:r w:rsidR="00B63C7D">
        <w:rPr>
          <w:rFonts w:ascii="Times New Roman" w:eastAsia="Times New Roman" w:hAnsi="Times New Roman" w:cs="Times New Roman"/>
          <w:sz w:val="24"/>
          <w:szCs w:val="24"/>
        </w:rPr>
        <w:t>across</w:t>
      </w:r>
      <w:r w:rsidR="00B63C7D" w:rsidRPr="00B63C7D">
        <w:rPr>
          <w:rFonts w:ascii="Times New Roman" w:eastAsia="Times New Roman" w:hAnsi="Times New Roman" w:cs="Times New Roman"/>
          <w:sz w:val="24"/>
          <w:szCs w:val="24"/>
        </w:rPr>
        <w:t xml:space="preserve"> the country, in </w:t>
      </w:r>
      <w:r w:rsidR="00CD6AC6">
        <w:rPr>
          <w:rFonts w:ascii="Times New Roman" w:eastAsia="Times New Roman" w:hAnsi="Times New Roman" w:cs="Times New Roman"/>
          <w:sz w:val="24"/>
          <w:szCs w:val="24"/>
        </w:rPr>
        <w:t>addition to financial results,</w:t>
      </w:r>
      <w:r w:rsidR="00B63C7D" w:rsidRPr="00B63C7D">
        <w:rPr>
          <w:rFonts w:ascii="Times New Roman" w:eastAsia="Times New Roman" w:hAnsi="Times New Roman" w:cs="Times New Roman"/>
          <w:sz w:val="24"/>
          <w:szCs w:val="24"/>
        </w:rPr>
        <w:t xml:space="preserve"> statistical data from Statistics Canada or even electoral data. This article automation technique works from a template where</w:t>
      </w:r>
      <w:r w:rsidR="00CD6AC6">
        <w:rPr>
          <w:rFonts w:ascii="Times New Roman" w:eastAsia="Times New Roman" w:hAnsi="Times New Roman" w:cs="Times New Roman"/>
          <w:sz w:val="24"/>
          <w:szCs w:val="24"/>
        </w:rPr>
        <w:t>by</w:t>
      </w:r>
      <w:r w:rsidR="00B63C7D" w:rsidRPr="00B63C7D">
        <w:rPr>
          <w:rFonts w:ascii="Times New Roman" w:eastAsia="Times New Roman" w:hAnsi="Times New Roman" w:cs="Times New Roman"/>
          <w:sz w:val="24"/>
          <w:szCs w:val="24"/>
        </w:rPr>
        <w:t xml:space="preserve"> the structure of the article is written in advance with or without certain terminological </w:t>
      </w:r>
      <w:r w:rsidR="00CD6AC6">
        <w:rPr>
          <w:rFonts w:ascii="Times New Roman" w:eastAsia="Times New Roman" w:hAnsi="Times New Roman" w:cs="Times New Roman"/>
          <w:sz w:val="24"/>
          <w:szCs w:val="24"/>
        </w:rPr>
        <w:t>variants,</w:t>
      </w:r>
      <w:r w:rsidR="00B63C7D" w:rsidRPr="00B63C7D">
        <w:rPr>
          <w:rFonts w:ascii="Times New Roman" w:eastAsia="Times New Roman" w:hAnsi="Times New Roman" w:cs="Times New Roman"/>
          <w:sz w:val="24"/>
          <w:szCs w:val="24"/>
        </w:rPr>
        <w:t xml:space="preserve"> and the statistical data is added from </w:t>
      </w:r>
      <w:r w:rsidR="00CD6AC6">
        <w:rPr>
          <w:rFonts w:ascii="Times New Roman" w:eastAsia="Times New Roman" w:hAnsi="Times New Roman" w:cs="Times New Roman"/>
          <w:sz w:val="24"/>
          <w:szCs w:val="24"/>
        </w:rPr>
        <w:t xml:space="preserve">a </w:t>
      </w:r>
      <w:r w:rsidR="00A24652">
        <w:rPr>
          <w:rFonts w:ascii="Times New Roman" w:eastAsia="Times New Roman" w:hAnsi="Times New Roman" w:cs="Times New Roman"/>
          <w:sz w:val="24"/>
          <w:szCs w:val="24"/>
        </w:rPr>
        <w:t>linked</w:t>
      </w:r>
      <w:r w:rsidR="00CD6AC6">
        <w:rPr>
          <w:rFonts w:ascii="Times New Roman" w:eastAsia="Times New Roman" w:hAnsi="Times New Roman" w:cs="Times New Roman"/>
          <w:sz w:val="24"/>
          <w:szCs w:val="24"/>
        </w:rPr>
        <w:t xml:space="preserve"> </w:t>
      </w:r>
      <w:r w:rsidR="00B63C7D" w:rsidRPr="00B63C7D">
        <w:rPr>
          <w:rFonts w:ascii="Times New Roman" w:eastAsia="Times New Roman" w:hAnsi="Times New Roman" w:cs="Times New Roman"/>
          <w:sz w:val="24"/>
          <w:szCs w:val="24"/>
        </w:rPr>
        <w:t xml:space="preserve">database. In addition, our respondents use AI-related tools to design conversational bots </w:t>
      </w:r>
      <w:r w:rsidR="00CD6AC6">
        <w:rPr>
          <w:rFonts w:ascii="Times New Roman" w:eastAsia="Times New Roman" w:hAnsi="Times New Roman" w:cs="Times New Roman"/>
          <w:sz w:val="24"/>
          <w:szCs w:val="24"/>
        </w:rPr>
        <w:t xml:space="preserve">and make </w:t>
      </w:r>
      <w:r w:rsidR="00B63C7D" w:rsidRPr="00B63C7D">
        <w:rPr>
          <w:rFonts w:ascii="Times New Roman" w:eastAsia="Times New Roman" w:hAnsi="Times New Roman" w:cs="Times New Roman"/>
          <w:sz w:val="24"/>
          <w:szCs w:val="24"/>
        </w:rPr>
        <w:t xml:space="preserve">use of various tools such as DataMinr and CrowdTangle </w:t>
      </w:r>
      <w:r w:rsidR="00CD6AC6">
        <w:rPr>
          <w:rFonts w:ascii="Times New Roman" w:eastAsia="Times New Roman" w:hAnsi="Times New Roman" w:cs="Times New Roman"/>
          <w:sz w:val="24"/>
          <w:szCs w:val="24"/>
        </w:rPr>
        <w:t xml:space="preserve">to </w:t>
      </w:r>
      <w:r w:rsidR="00B63C7D" w:rsidRPr="00B63C7D">
        <w:rPr>
          <w:rFonts w:ascii="Times New Roman" w:eastAsia="Times New Roman" w:hAnsi="Times New Roman" w:cs="Times New Roman"/>
          <w:sz w:val="24"/>
          <w:szCs w:val="24"/>
        </w:rPr>
        <w:t xml:space="preserve">monitor social networks and </w:t>
      </w:r>
      <w:r w:rsidR="00CD6AC6">
        <w:rPr>
          <w:rFonts w:ascii="Times New Roman" w:eastAsia="Times New Roman" w:hAnsi="Times New Roman" w:cs="Times New Roman"/>
          <w:sz w:val="24"/>
          <w:szCs w:val="24"/>
        </w:rPr>
        <w:t xml:space="preserve">identify </w:t>
      </w:r>
      <w:r w:rsidR="00B63C7D" w:rsidRPr="00B63C7D">
        <w:rPr>
          <w:rFonts w:ascii="Times New Roman" w:eastAsia="Times New Roman" w:hAnsi="Times New Roman" w:cs="Times New Roman"/>
          <w:sz w:val="24"/>
          <w:szCs w:val="24"/>
        </w:rPr>
        <w:t xml:space="preserve">viral trends. Finally, many of our respondents also use </w:t>
      </w:r>
      <w:r w:rsidR="00D92077">
        <w:rPr>
          <w:rFonts w:ascii="Times New Roman" w:eastAsia="Times New Roman" w:hAnsi="Times New Roman" w:cs="Times New Roman"/>
          <w:sz w:val="24"/>
          <w:szCs w:val="24"/>
        </w:rPr>
        <w:t>a reader</w:t>
      </w:r>
      <w:r w:rsidR="00B63C7D" w:rsidRPr="00B63C7D">
        <w:rPr>
          <w:rFonts w:ascii="Times New Roman" w:eastAsia="Times New Roman" w:hAnsi="Times New Roman" w:cs="Times New Roman"/>
          <w:sz w:val="24"/>
          <w:szCs w:val="24"/>
        </w:rPr>
        <w:t xml:space="preserve"> profile to suggest other articles </w:t>
      </w:r>
      <w:r w:rsidR="00CD6AC6">
        <w:rPr>
          <w:rFonts w:ascii="Times New Roman" w:eastAsia="Times New Roman" w:hAnsi="Times New Roman" w:cs="Times New Roman"/>
          <w:sz w:val="24"/>
          <w:szCs w:val="24"/>
        </w:rPr>
        <w:t xml:space="preserve">based on </w:t>
      </w:r>
      <w:r w:rsidR="00B63C7D" w:rsidRPr="00B63C7D">
        <w:rPr>
          <w:rFonts w:ascii="Times New Roman" w:eastAsia="Times New Roman" w:hAnsi="Times New Roman" w:cs="Times New Roman"/>
          <w:sz w:val="24"/>
          <w:szCs w:val="24"/>
        </w:rPr>
        <w:t xml:space="preserve">interests. This </w:t>
      </w:r>
      <w:r w:rsidR="00C9060E">
        <w:rPr>
          <w:rFonts w:ascii="Times New Roman" w:eastAsia="Times New Roman" w:hAnsi="Times New Roman" w:cs="Times New Roman"/>
          <w:sz w:val="24"/>
          <w:szCs w:val="24"/>
        </w:rPr>
        <w:t xml:space="preserve">approach </w:t>
      </w:r>
      <w:r w:rsidR="00B63C7D" w:rsidRPr="00B63C7D">
        <w:rPr>
          <w:rFonts w:ascii="Times New Roman" w:eastAsia="Times New Roman" w:hAnsi="Times New Roman" w:cs="Times New Roman"/>
          <w:sz w:val="24"/>
          <w:szCs w:val="24"/>
        </w:rPr>
        <w:t xml:space="preserve">of using first-party </w:t>
      </w:r>
      <w:r w:rsidR="00CD6AC6" w:rsidRPr="00CD6AC6">
        <w:rPr>
          <w:rFonts w:ascii="Times New Roman" w:eastAsia="Times New Roman" w:hAnsi="Times New Roman" w:cs="Times New Roman"/>
          <w:sz w:val="24"/>
          <w:szCs w:val="24"/>
        </w:rPr>
        <w:t>data</w:t>
      </w:r>
      <w:r w:rsidR="00CD6AC6" w:rsidRPr="00CD6AC6">
        <w:rPr>
          <w:rFonts w:ascii="Times New Roman" w:eastAsia="Times New Roman" w:hAnsi="Times New Roman" w:cs="Times New Roman"/>
          <w:sz w:val="24"/>
          <w:szCs w:val="24"/>
          <w:vertAlign w:val="superscript"/>
        </w:rPr>
        <w:footnoteReference w:id="1"/>
      </w:r>
      <w:r w:rsidR="00CD6AC6" w:rsidRPr="00CD6AC6">
        <w:rPr>
          <w:rFonts w:ascii="Times New Roman" w:eastAsia="Times New Roman" w:hAnsi="Times New Roman" w:cs="Times New Roman"/>
          <w:sz w:val="24"/>
          <w:szCs w:val="24"/>
        </w:rPr>
        <w:t xml:space="preserve"> </w:t>
      </w:r>
      <w:r w:rsidR="00B63C7D" w:rsidRPr="00B63C7D">
        <w:rPr>
          <w:rFonts w:ascii="Times New Roman" w:eastAsia="Times New Roman" w:hAnsi="Times New Roman" w:cs="Times New Roman"/>
          <w:sz w:val="24"/>
          <w:szCs w:val="24"/>
        </w:rPr>
        <w:t xml:space="preserve">allows the company to store data generated directly by the user on its website and to couple it or not with </w:t>
      </w:r>
      <w:r w:rsidR="00376CE5">
        <w:rPr>
          <w:rFonts w:ascii="Times New Roman" w:eastAsia="Times New Roman" w:hAnsi="Times New Roman" w:cs="Times New Roman"/>
          <w:sz w:val="24"/>
          <w:szCs w:val="24"/>
        </w:rPr>
        <w:t>that</w:t>
      </w:r>
      <w:r w:rsidR="00B63C7D" w:rsidRPr="00B63C7D">
        <w:rPr>
          <w:rFonts w:ascii="Times New Roman" w:eastAsia="Times New Roman" w:hAnsi="Times New Roman" w:cs="Times New Roman"/>
          <w:sz w:val="24"/>
          <w:szCs w:val="24"/>
        </w:rPr>
        <w:t xml:space="preserve"> of other users</w:t>
      </w:r>
      <w:r w:rsidR="00C9060E">
        <w:rPr>
          <w:rFonts w:ascii="Times New Roman" w:eastAsia="Times New Roman" w:hAnsi="Times New Roman" w:cs="Times New Roman"/>
          <w:sz w:val="24"/>
          <w:szCs w:val="24"/>
        </w:rPr>
        <w:t>,</w:t>
      </w:r>
      <w:r w:rsidR="00B63C7D" w:rsidRPr="00B63C7D">
        <w:rPr>
          <w:rFonts w:ascii="Times New Roman" w:eastAsia="Times New Roman" w:hAnsi="Times New Roman" w:cs="Times New Roman"/>
          <w:sz w:val="24"/>
          <w:szCs w:val="24"/>
        </w:rPr>
        <w:t xml:space="preserve"> </w:t>
      </w:r>
      <w:r w:rsidR="00C9060E">
        <w:rPr>
          <w:rFonts w:ascii="Times New Roman" w:eastAsia="Times New Roman" w:hAnsi="Times New Roman" w:cs="Times New Roman"/>
          <w:sz w:val="24"/>
          <w:szCs w:val="24"/>
        </w:rPr>
        <w:t>creating</w:t>
      </w:r>
      <w:r w:rsidR="00B63C7D" w:rsidRPr="00B63C7D">
        <w:rPr>
          <w:rFonts w:ascii="Times New Roman" w:eastAsia="Times New Roman" w:hAnsi="Times New Roman" w:cs="Times New Roman"/>
          <w:sz w:val="24"/>
          <w:szCs w:val="24"/>
        </w:rPr>
        <w:t xml:space="preserve"> a personalized experience by predicting as efficiently as possible the next article that might interest them. </w:t>
      </w:r>
      <w:r w:rsidR="00B63C7D" w:rsidRPr="00CD6AC6">
        <w:rPr>
          <w:rFonts w:ascii="Times New Roman" w:eastAsia="Times New Roman" w:hAnsi="Times New Roman" w:cs="Times New Roman"/>
          <w:i/>
          <w:sz w:val="24"/>
          <w:szCs w:val="24"/>
        </w:rPr>
        <w:t>The Washington Post</w:t>
      </w:r>
      <w:r w:rsidR="00B63C7D" w:rsidRPr="00B63C7D">
        <w:rPr>
          <w:rFonts w:ascii="Times New Roman" w:eastAsia="Times New Roman" w:hAnsi="Times New Roman" w:cs="Times New Roman"/>
          <w:sz w:val="24"/>
          <w:szCs w:val="24"/>
        </w:rPr>
        <w:t xml:space="preserve"> has developed the </w:t>
      </w:r>
      <w:r w:rsidR="00B63C7D" w:rsidRPr="00CD6AC6">
        <w:rPr>
          <w:rFonts w:ascii="Times New Roman" w:eastAsia="Times New Roman" w:hAnsi="Times New Roman" w:cs="Times New Roman"/>
          <w:i/>
          <w:sz w:val="24"/>
          <w:szCs w:val="24"/>
        </w:rPr>
        <w:t>Zeus</w:t>
      </w:r>
      <w:r w:rsidR="00B63C7D" w:rsidRPr="00B63C7D">
        <w:rPr>
          <w:rFonts w:ascii="Times New Roman" w:eastAsia="Times New Roman" w:hAnsi="Times New Roman" w:cs="Times New Roman"/>
          <w:sz w:val="24"/>
          <w:szCs w:val="24"/>
        </w:rPr>
        <w:t xml:space="preserve"> tool (https://www.zeustechnology.com/) based on </w:t>
      </w:r>
      <w:r w:rsidR="004A4ECF">
        <w:rPr>
          <w:rFonts w:ascii="Times New Roman" w:eastAsia="Times New Roman" w:hAnsi="Times New Roman" w:cs="Times New Roman"/>
          <w:sz w:val="24"/>
          <w:szCs w:val="24"/>
        </w:rPr>
        <w:t xml:space="preserve">precisely </w:t>
      </w:r>
      <w:r w:rsidR="00B63C7D" w:rsidRPr="00B63C7D">
        <w:rPr>
          <w:rFonts w:ascii="Times New Roman" w:eastAsia="Times New Roman" w:hAnsi="Times New Roman" w:cs="Times New Roman"/>
          <w:sz w:val="24"/>
          <w:szCs w:val="24"/>
        </w:rPr>
        <w:t>this type of data collection</w:t>
      </w:r>
      <w:r w:rsidR="004A4ECF">
        <w:rPr>
          <w:rFonts w:ascii="Times New Roman" w:eastAsia="Times New Roman" w:hAnsi="Times New Roman" w:cs="Times New Roman"/>
          <w:sz w:val="24"/>
          <w:szCs w:val="24"/>
        </w:rPr>
        <w:t>,</w:t>
      </w:r>
      <w:r w:rsidR="00B63C7D" w:rsidRPr="00B63C7D">
        <w:rPr>
          <w:rFonts w:ascii="Times New Roman" w:eastAsia="Times New Roman" w:hAnsi="Times New Roman" w:cs="Times New Roman"/>
          <w:sz w:val="24"/>
          <w:szCs w:val="24"/>
        </w:rPr>
        <w:t xml:space="preserve"> with the avowed aim of offering a more complete solution t</w:t>
      </w:r>
      <w:r w:rsidR="00507A13">
        <w:rPr>
          <w:rFonts w:ascii="Times New Roman" w:eastAsia="Times New Roman" w:hAnsi="Times New Roman" w:cs="Times New Roman"/>
          <w:sz w:val="24"/>
          <w:szCs w:val="24"/>
        </w:rPr>
        <w:t>o advertisers on their sites,</w:t>
      </w:r>
      <w:r w:rsidR="00B63C7D" w:rsidRPr="00B63C7D">
        <w:rPr>
          <w:rFonts w:ascii="Times New Roman" w:eastAsia="Times New Roman" w:hAnsi="Times New Roman" w:cs="Times New Roman"/>
          <w:sz w:val="24"/>
          <w:szCs w:val="24"/>
        </w:rPr>
        <w:t xml:space="preserve"> thus increasing the </w:t>
      </w:r>
      <w:r w:rsidR="00C9060E">
        <w:rPr>
          <w:rFonts w:ascii="Times New Roman" w:eastAsia="Times New Roman" w:hAnsi="Times New Roman" w:cs="Times New Roman"/>
          <w:sz w:val="24"/>
          <w:szCs w:val="24"/>
        </w:rPr>
        <w:t xml:space="preserve">media company's revenues </w:t>
      </w:r>
      <w:r w:rsidR="00B63C7D" w:rsidRPr="00B63C7D">
        <w:rPr>
          <w:rFonts w:ascii="Times New Roman" w:eastAsia="Times New Roman" w:hAnsi="Times New Roman" w:cs="Times New Roman"/>
          <w:sz w:val="24"/>
          <w:szCs w:val="24"/>
        </w:rPr>
        <w:t>(Davies, 2019).</w:t>
      </w:r>
    </w:p>
    <w:p w14:paraId="280D1106" w14:textId="77777777" w:rsidR="00CD6AC6" w:rsidRPr="00CD6AC6" w:rsidRDefault="00CD6AC6">
      <w:pPr>
        <w:spacing w:line="360" w:lineRule="auto"/>
        <w:jc w:val="both"/>
        <w:rPr>
          <w:rFonts w:ascii="Times New Roman" w:eastAsia="Times New Roman" w:hAnsi="Times New Roman" w:cs="Times New Roman"/>
          <w:sz w:val="24"/>
          <w:szCs w:val="24"/>
        </w:rPr>
      </w:pPr>
    </w:p>
    <w:p w14:paraId="3B6523A7" w14:textId="72A8C24F" w:rsidR="00325A8A" w:rsidRDefault="00C9060E" w:rsidP="005A1D9B">
      <w:pPr>
        <w:spacing w:line="360" w:lineRule="auto"/>
        <w:jc w:val="both"/>
        <w:rPr>
          <w:rFonts w:ascii="Times New Roman" w:eastAsia="Times New Roman" w:hAnsi="Times New Roman" w:cs="Times New Roman"/>
          <w:sz w:val="24"/>
          <w:szCs w:val="24"/>
        </w:rPr>
      </w:pPr>
      <w:r w:rsidRPr="00C9060E">
        <w:rPr>
          <w:rFonts w:ascii="Times New Roman" w:eastAsia="Times New Roman" w:hAnsi="Times New Roman" w:cs="Times New Roman"/>
          <w:sz w:val="24"/>
          <w:szCs w:val="24"/>
        </w:rPr>
        <w:t xml:space="preserve">We can see that the initiatives involving AI-related tools are rather limited, </w:t>
      </w:r>
      <w:r w:rsidR="005A1D9B" w:rsidRPr="00C9060E">
        <w:rPr>
          <w:rFonts w:ascii="Times New Roman" w:eastAsia="Times New Roman" w:hAnsi="Times New Roman" w:cs="Times New Roman"/>
          <w:sz w:val="24"/>
          <w:szCs w:val="24"/>
        </w:rPr>
        <w:t>except for</w:t>
      </w:r>
      <w:r w:rsidRPr="00C9060E">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Globe and Mail</w:t>
      </w:r>
      <w:r>
        <w:rPr>
          <w:rFonts w:ascii="Times New Roman" w:eastAsia="Times New Roman" w:hAnsi="Times New Roman" w:cs="Times New Roman"/>
          <w:sz w:val="24"/>
          <w:szCs w:val="24"/>
        </w:rPr>
        <w:t xml:space="preserve"> and The Canadian Press/La Presse Canadienne, whose applications are more </w:t>
      </w:r>
      <w:r w:rsidR="00325A8A">
        <w:rPr>
          <w:rFonts w:ascii="Times New Roman" w:eastAsia="Times New Roman" w:hAnsi="Times New Roman" w:cs="Times New Roman"/>
          <w:sz w:val="24"/>
          <w:szCs w:val="24"/>
        </w:rPr>
        <w:t>widespread</w:t>
      </w:r>
      <w:r>
        <w:rPr>
          <w:rFonts w:ascii="Times New Roman" w:eastAsia="Times New Roman" w:hAnsi="Times New Roman" w:cs="Times New Roman"/>
          <w:sz w:val="24"/>
          <w:szCs w:val="24"/>
        </w:rPr>
        <w:t xml:space="preserve"> and innovative.</w:t>
      </w:r>
      <w:bookmarkStart w:id="10" w:name="_ydsfruwxdu8k" w:colFirst="0" w:colLast="0"/>
      <w:bookmarkEnd w:id="10"/>
    </w:p>
    <w:p w14:paraId="4F3351E0" w14:textId="77777777" w:rsidR="005A1D9B" w:rsidRPr="005A1D9B" w:rsidRDefault="005A1D9B" w:rsidP="005A1D9B">
      <w:pPr>
        <w:spacing w:line="360" w:lineRule="auto"/>
        <w:jc w:val="both"/>
        <w:rPr>
          <w:rFonts w:ascii="Times New Roman" w:eastAsia="Times New Roman" w:hAnsi="Times New Roman" w:cs="Times New Roman"/>
          <w:sz w:val="24"/>
          <w:szCs w:val="24"/>
        </w:rPr>
      </w:pPr>
    </w:p>
    <w:p w14:paraId="32158321" w14:textId="77777777" w:rsidR="00CA7CD1" w:rsidRPr="0021615E" w:rsidRDefault="0021615E" w:rsidP="00AD3011">
      <w:pPr>
        <w:pStyle w:val="Titre3"/>
        <w:keepNext w:val="0"/>
        <w:keepLines w:val="0"/>
        <w:spacing w:line="360" w:lineRule="auto"/>
        <w:jc w:val="both"/>
        <w:rPr>
          <w:rFonts w:ascii="Times New Roman" w:eastAsia="Times New Roman" w:hAnsi="Times New Roman" w:cs="Times New Roman"/>
        </w:rPr>
      </w:pPr>
      <w:r w:rsidRPr="0021615E">
        <w:rPr>
          <w:rFonts w:ascii="Times New Roman" w:eastAsia="Times New Roman" w:hAnsi="Times New Roman" w:cs="Times New Roman"/>
        </w:rPr>
        <w:t xml:space="preserve">Second </w:t>
      </w:r>
      <w:r w:rsidR="00807AAC">
        <w:rPr>
          <w:rFonts w:ascii="Times New Roman" w:eastAsia="Times New Roman" w:hAnsi="Times New Roman" w:cs="Times New Roman"/>
        </w:rPr>
        <w:t>F</w:t>
      </w:r>
      <w:r>
        <w:rPr>
          <w:rFonts w:ascii="Times New Roman" w:eastAsia="Times New Roman" w:hAnsi="Times New Roman" w:cs="Times New Roman"/>
        </w:rPr>
        <w:t>inding</w:t>
      </w:r>
    </w:p>
    <w:p w14:paraId="7E544B12" w14:textId="60C5FDD2" w:rsidR="0021615E" w:rsidRPr="0021615E" w:rsidRDefault="0021615E" w:rsidP="0021615E">
      <w:pPr>
        <w:spacing w:line="360" w:lineRule="auto"/>
        <w:jc w:val="both"/>
        <w:rPr>
          <w:rFonts w:ascii="Times New Roman" w:eastAsia="Times New Roman" w:hAnsi="Times New Roman" w:cs="Times New Roman"/>
          <w:sz w:val="24"/>
          <w:szCs w:val="24"/>
        </w:rPr>
      </w:pPr>
      <w:r w:rsidRPr="0021615E">
        <w:rPr>
          <w:rFonts w:ascii="Times New Roman" w:eastAsia="Times New Roman" w:hAnsi="Times New Roman" w:cs="Times New Roman"/>
          <w:sz w:val="24"/>
          <w:szCs w:val="24"/>
        </w:rPr>
        <w:t xml:space="preserve">Our second finding is that, </w:t>
      </w:r>
      <w:r w:rsidR="005A1D9B" w:rsidRPr="0021615E">
        <w:rPr>
          <w:rFonts w:ascii="Times New Roman" w:eastAsia="Times New Roman" w:hAnsi="Times New Roman" w:cs="Times New Roman"/>
          <w:sz w:val="24"/>
          <w:szCs w:val="24"/>
        </w:rPr>
        <w:t>overall</w:t>
      </w:r>
      <w:r w:rsidRPr="0021615E">
        <w:rPr>
          <w:rFonts w:ascii="Times New Roman" w:eastAsia="Times New Roman" w:hAnsi="Times New Roman" w:cs="Times New Roman"/>
          <w:sz w:val="24"/>
          <w:szCs w:val="24"/>
        </w:rPr>
        <w:t xml:space="preserve">, our respondents have a basic knowledge of AI-related tools and their applicability, but they do not have the </w:t>
      </w:r>
      <w:r w:rsidR="00351175">
        <w:rPr>
          <w:rFonts w:ascii="Times New Roman" w:eastAsia="Times New Roman" w:hAnsi="Times New Roman" w:cs="Times New Roman"/>
          <w:sz w:val="24"/>
          <w:szCs w:val="24"/>
        </w:rPr>
        <w:t xml:space="preserve">necessary </w:t>
      </w:r>
      <w:r w:rsidRPr="0021615E">
        <w:rPr>
          <w:rFonts w:ascii="Times New Roman" w:eastAsia="Times New Roman" w:hAnsi="Times New Roman" w:cs="Times New Roman"/>
          <w:sz w:val="24"/>
          <w:szCs w:val="24"/>
        </w:rPr>
        <w:t xml:space="preserve">expertise to </w:t>
      </w:r>
      <w:r w:rsidR="00351175">
        <w:rPr>
          <w:rFonts w:ascii="Times New Roman" w:eastAsia="Times New Roman" w:hAnsi="Times New Roman" w:cs="Times New Roman"/>
          <w:sz w:val="24"/>
          <w:szCs w:val="24"/>
        </w:rPr>
        <w:lastRenderedPageBreak/>
        <w:t>create</w:t>
      </w:r>
      <w:r w:rsidRPr="0021615E">
        <w:rPr>
          <w:rFonts w:ascii="Times New Roman" w:eastAsia="Times New Roman" w:hAnsi="Times New Roman" w:cs="Times New Roman"/>
          <w:sz w:val="24"/>
          <w:szCs w:val="24"/>
        </w:rPr>
        <w:t xml:space="preserve"> the tools</w:t>
      </w:r>
      <w:r w:rsidR="00B1423C">
        <w:rPr>
          <w:rFonts w:ascii="Times New Roman" w:eastAsia="Times New Roman" w:hAnsi="Times New Roman" w:cs="Times New Roman"/>
          <w:sz w:val="24"/>
          <w:szCs w:val="24"/>
        </w:rPr>
        <w:t xml:space="preserve"> themselves</w:t>
      </w:r>
      <w:r w:rsidRPr="0021615E">
        <w:rPr>
          <w:rFonts w:ascii="Times New Roman" w:eastAsia="Times New Roman" w:hAnsi="Times New Roman" w:cs="Times New Roman"/>
          <w:sz w:val="24"/>
          <w:szCs w:val="24"/>
        </w:rPr>
        <w:t xml:space="preserve">. </w:t>
      </w:r>
      <w:r w:rsidR="00B1423C">
        <w:rPr>
          <w:rFonts w:ascii="Times New Roman" w:eastAsia="Times New Roman" w:hAnsi="Times New Roman" w:cs="Times New Roman"/>
          <w:sz w:val="24"/>
          <w:szCs w:val="24"/>
        </w:rPr>
        <w:t>Respondents</w:t>
      </w:r>
      <w:r w:rsidRPr="0021615E">
        <w:rPr>
          <w:rFonts w:ascii="Times New Roman" w:eastAsia="Times New Roman" w:hAnsi="Times New Roman" w:cs="Times New Roman"/>
          <w:sz w:val="24"/>
          <w:szCs w:val="24"/>
        </w:rPr>
        <w:t xml:space="preserve"> are aware of </w:t>
      </w:r>
      <w:r w:rsidR="00B1423C">
        <w:rPr>
          <w:rFonts w:ascii="Times New Roman" w:eastAsia="Times New Roman" w:hAnsi="Times New Roman" w:cs="Times New Roman"/>
          <w:sz w:val="24"/>
          <w:szCs w:val="24"/>
        </w:rPr>
        <w:t xml:space="preserve">ways </w:t>
      </w:r>
      <w:r w:rsidRPr="0021615E">
        <w:rPr>
          <w:rFonts w:ascii="Times New Roman" w:eastAsia="Times New Roman" w:hAnsi="Times New Roman" w:cs="Times New Roman"/>
          <w:sz w:val="24"/>
          <w:szCs w:val="24"/>
        </w:rPr>
        <w:t xml:space="preserve">this technology </w:t>
      </w:r>
      <w:r w:rsidR="00B1423C">
        <w:rPr>
          <w:rFonts w:ascii="Times New Roman" w:eastAsia="Times New Roman" w:hAnsi="Times New Roman" w:cs="Times New Roman"/>
          <w:sz w:val="24"/>
          <w:szCs w:val="24"/>
        </w:rPr>
        <w:t>could be beneficial</w:t>
      </w:r>
      <w:r w:rsidRPr="0021615E">
        <w:rPr>
          <w:rFonts w:ascii="Times New Roman" w:eastAsia="Times New Roman" w:hAnsi="Times New Roman" w:cs="Times New Roman"/>
          <w:sz w:val="24"/>
          <w:szCs w:val="24"/>
        </w:rPr>
        <w:t xml:space="preserve">, especially in terms of time savings, but </w:t>
      </w:r>
      <w:r w:rsidR="00351175">
        <w:rPr>
          <w:rFonts w:ascii="Times New Roman" w:eastAsia="Times New Roman" w:hAnsi="Times New Roman" w:cs="Times New Roman"/>
          <w:sz w:val="24"/>
          <w:szCs w:val="24"/>
        </w:rPr>
        <w:t xml:space="preserve">there </w:t>
      </w:r>
      <w:r w:rsidR="00B1423C">
        <w:rPr>
          <w:rFonts w:ascii="Times New Roman" w:eastAsia="Times New Roman" w:hAnsi="Times New Roman" w:cs="Times New Roman"/>
          <w:sz w:val="24"/>
          <w:szCs w:val="24"/>
        </w:rPr>
        <w:t xml:space="preserve">are </w:t>
      </w:r>
      <w:r w:rsidR="00351175">
        <w:rPr>
          <w:rFonts w:ascii="Times New Roman" w:eastAsia="Times New Roman" w:hAnsi="Times New Roman" w:cs="Times New Roman"/>
          <w:sz w:val="24"/>
          <w:szCs w:val="24"/>
        </w:rPr>
        <w:t xml:space="preserve">still </w:t>
      </w:r>
      <w:r w:rsidR="00B1423C">
        <w:rPr>
          <w:rFonts w:ascii="Times New Roman" w:eastAsia="Times New Roman" w:hAnsi="Times New Roman" w:cs="Times New Roman"/>
          <w:sz w:val="24"/>
          <w:szCs w:val="24"/>
        </w:rPr>
        <w:t xml:space="preserve">those who simply don't see it as being </w:t>
      </w:r>
      <w:r w:rsidR="00812BFA">
        <w:rPr>
          <w:rFonts w:ascii="Times New Roman" w:eastAsia="Times New Roman" w:hAnsi="Times New Roman" w:cs="Times New Roman"/>
          <w:sz w:val="24"/>
          <w:szCs w:val="24"/>
        </w:rPr>
        <w:t>feasible,</w:t>
      </w:r>
      <w:r w:rsidRPr="0021615E">
        <w:rPr>
          <w:rFonts w:ascii="Times New Roman" w:eastAsia="Times New Roman" w:hAnsi="Times New Roman" w:cs="Times New Roman"/>
          <w:sz w:val="24"/>
          <w:szCs w:val="24"/>
        </w:rPr>
        <w:t xml:space="preserve"> mostly </w:t>
      </w:r>
      <w:r w:rsidR="00B1423C">
        <w:rPr>
          <w:rFonts w:ascii="Times New Roman" w:eastAsia="Times New Roman" w:hAnsi="Times New Roman" w:cs="Times New Roman"/>
          <w:sz w:val="24"/>
          <w:szCs w:val="24"/>
        </w:rPr>
        <w:t xml:space="preserve">for </w:t>
      </w:r>
      <w:r w:rsidRPr="0021615E">
        <w:rPr>
          <w:rFonts w:ascii="Times New Roman" w:eastAsia="Times New Roman" w:hAnsi="Times New Roman" w:cs="Times New Roman"/>
          <w:sz w:val="24"/>
          <w:szCs w:val="24"/>
        </w:rPr>
        <w:t>economic reasons</w:t>
      </w:r>
      <w:r w:rsidR="00B1423C">
        <w:rPr>
          <w:rFonts w:ascii="Times New Roman" w:eastAsia="Times New Roman" w:hAnsi="Times New Roman" w:cs="Times New Roman"/>
          <w:sz w:val="24"/>
          <w:szCs w:val="24"/>
        </w:rPr>
        <w:t>,</w:t>
      </w:r>
      <w:r w:rsidRPr="0021615E">
        <w:rPr>
          <w:rFonts w:ascii="Times New Roman" w:eastAsia="Times New Roman" w:hAnsi="Times New Roman" w:cs="Times New Roman"/>
          <w:sz w:val="24"/>
          <w:szCs w:val="24"/>
        </w:rPr>
        <w:t xml:space="preserve"> </w:t>
      </w:r>
      <w:r w:rsidR="00812BFA">
        <w:rPr>
          <w:rFonts w:ascii="Times New Roman" w:eastAsia="Times New Roman" w:hAnsi="Times New Roman" w:cs="Times New Roman"/>
          <w:sz w:val="24"/>
          <w:szCs w:val="24"/>
        </w:rPr>
        <w:t xml:space="preserve">making </w:t>
      </w:r>
      <w:r w:rsidRPr="0021615E">
        <w:rPr>
          <w:rFonts w:ascii="Times New Roman" w:eastAsia="Times New Roman" w:hAnsi="Times New Roman" w:cs="Times New Roman"/>
          <w:sz w:val="24"/>
          <w:szCs w:val="24"/>
        </w:rPr>
        <w:t xml:space="preserve">it pointless to even </w:t>
      </w:r>
      <w:r w:rsidR="00B1423C">
        <w:rPr>
          <w:rFonts w:ascii="Times New Roman" w:eastAsia="Times New Roman" w:hAnsi="Times New Roman" w:cs="Times New Roman"/>
          <w:sz w:val="24"/>
          <w:szCs w:val="24"/>
        </w:rPr>
        <w:t xml:space="preserve">consider the possibility of </w:t>
      </w:r>
      <w:r w:rsidRPr="0021615E">
        <w:rPr>
          <w:rFonts w:ascii="Times New Roman" w:eastAsia="Times New Roman" w:hAnsi="Times New Roman" w:cs="Times New Roman"/>
          <w:sz w:val="24"/>
          <w:szCs w:val="24"/>
        </w:rPr>
        <w:t xml:space="preserve">integration. This suggests that media </w:t>
      </w:r>
      <w:r w:rsidR="00B1423C">
        <w:rPr>
          <w:rFonts w:ascii="Times New Roman" w:eastAsia="Times New Roman" w:hAnsi="Times New Roman" w:cs="Times New Roman"/>
          <w:sz w:val="24"/>
          <w:szCs w:val="24"/>
        </w:rPr>
        <w:t xml:space="preserve">outlets </w:t>
      </w:r>
      <w:r w:rsidR="00812BFA">
        <w:rPr>
          <w:rFonts w:ascii="Times New Roman" w:eastAsia="Times New Roman" w:hAnsi="Times New Roman" w:cs="Times New Roman"/>
          <w:sz w:val="24"/>
          <w:szCs w:val="24"/>
        </w:rPr>
        <w:t xml:space="preserve">simply </w:t>
      </w:r>
      <w:r w:rsidRPr="0021615E">
        <w:rPr>
          <w:rFonts w:ascii="Times New Roman" w:eastAsia="Times New Roman" w:hAnsi="Times New Roman" w:cs="Times New Roman"/>
          <w:sz w:val="24"/>
          <w:szCs w:val="24"/>
        </w:rPr>
        <w:t xml:space="preserve">may not have the time </w:t>
      </w:r>
      <w:r w:rsidR="00B1423C">
        <w:rPr>
          <w:rFonts w:ascii="Times New Roman" w:eastAsia="Times New Roman" w:hAnsi="Times New Roman" w:cs="Times New Roman"/>
          <w:sz w:val="24"/>
          <w:szCs w:val="24"/>
        </w:rPr>
        <w:t xml:space="preserve">for innovation, </w:t>
      </w:r>
      <w:r w:rsidRPr="0021615E">
        <w:rPr>
          <w:rFonts w:ascii="Times New Roman" w:eastAsia="Times New Roman" w:hAnsi="Times New Roman" w:cs="Times New Roman"/>
          <w:sz w:val="24"/>
          <w:szCs w:val="24"/>
        </w:rPr>
        <w:t>considering that many are in survival mode</w:t>
      </w:r>
      <w:r w:rsidR="00812BFA">
        <w:rPr>
          <w:rFonts w:ascii="Times New Roman" w:eastAsia="Times New Roman" w:hAnsi="Times New Roman" w:cs="Times New Roman"/>
          <w:sz w:val="24"/>
          <w:szCs w:val="24"/>
        </w:rPr>
        <w:t>,</w:t>
      </w:r>
      <w:r w:rsidRPr="0021615E">
        <w:rPr>
          <w:rFonts w:ascii="Times New Roman" w:eastAsia="Times New Roman" w:hAnsi="Times New Roman" w:cs="Times New Roman"/>
          <w:sz w:val="24"/>
          <w:szCs w:val="24"/>
        </w:rPr>
        <w:t xml:space="preserve"> as </w:t>
      </w:r>
      <w:r w:rsidR="00812BFA">
        <w:rPr>
          <w:rFonts w:ascii="Times New Roman" w:eastAsia="Times New Roman" w:hAnsi="Times New Roman" w:cs="Times New Roman"/>
          <w:sz w:val="24"/>
          <w:szCs w:val="24"/>
        </w:rPr>
        <w:t xml:space="preserve">shown </w:t>
      </w:r>
      <w:r w:rsidRPr="0021615E">
        <w:rPr>
          <w:rFonts w:ascii="Times New Roman" w:eastAsia="Times New Roman" w:hAnsi="Times New Roman" w:cs="Times New Roman"/>
          <w:sz w:val="24"/>
          <w:szCs w:val="24"/>
        </w:rPr>
        <w:t>in the first section</w:t>
      </w:r>
      <w:r w:rsidR="00812BFA">
        <w:rPr>
          <w:rFonts w:ascii="Times New Roman" w:eastAsia="Times New Roman" w:hAnsi="Times New Roman" w:cs="Times New Roman"/>
          <w:sz w:val="24"/>
          <w:szCs w:val="24"/>
        </w:rPr>
        <w:t xml:space="preserve"> of this paper</w:t>
      </w:r>
      <w:r>
        <w:rPr>
          <w:rFonts w:ascii="Times New Roman" w:eastAsia="Times New Roman" w:hAnsi="Times New Roman" w:cs="Times New Roman"/>
          <w:sz w:val="24"/>
          <w:szCs w:val="24"/>
        </w:rPr>
        <w:t>.</w:t>
      </w:r>
    </w:p>
    <w:p w14:paraId="02D0F9B0" w14:textId="77777777" w:rsidR="00CA7CD1" w:rsidRDefault="00CA7CD1">
      <w:pPr>
        <w:spacing w:line="360" w:lineRule="auto"/>
        <w:jc w:val="both"/>
        <w:rPr>
          <w:rFonts w:ascii="Times New Roman" w:eastAsia="Times New Roman" w:hAnsi="Times New Roman" w:cs="Times New Roman"/>
          <w:sz w:val="24"/>
          <w:szCs w:val="24"/>
        </w:rPr>
      </w:pPr>
    </w:p>
    <w:p w14:paraId="26078A10" w14:textId="77777777" w:rsidR="007C4CAB" w:rsidRPr="007C4CAB" w:rsidRDefault="007C4CAB">
      <w:pPr>
        <w:spacing w:line="360" w:lineRule="auto"/>
        <w:jc w:val="both"/>
        <w:rPr>
          <w:rFonts w:ascii="Times New Roman" w:eastAsia="Times New Roman" w:hAnsi="Times New Roman" w:cs="Times New Roman"/>
          <w:sz w:val="24"/>
          <w:szCs w:val="24"/>
        </w:rPr>
      </w:pPr>
      <w:r w:rsidRPr="007C4CAB">
        <w:rPr>
          <w:rFonts w:ascii="Times New Roman" w:eastAsia="Times New Roman" w:hAnsi="Times New Roman" w:cs="Times New Roman"/>
          <w:sz w:val="24"/>
          <w:szCs w:val="24"/>
        </w:rPr>
        <w:t xml:space="preserve">Moreover, one of our respondents </w:t>
      </w:r>
      <w:r>
        <w:rPr>
          <w:rFonts w:ascii="Times New Roman" w:eastAsia="Times New Roman" w:hAnsi="Times New Roman" w:cs="Times New Roman"/>
          <w:sz w:val="24"/>
          <w:szCs w:val="24"/>
        </w:rPr>
        <w:t>summed</w:t>
      </w:r>
      <w:r w:rsidRPr="007C4CAB">
        <w:rPr>
          <w:rFonts w:ascii="Times New Roman" w:eastAsia="Times New Roman" w:hAnsi="Times New Roman" w:cs="Times New Roman"/>
          <w:sz w:val="24"/>
          <w:szCs w:val="24"/>
        </w:rPr>
        <w:t xml:space="preserve"> up </w:t>
      </w:r>
      <w:r w:rsidR="001E0DD3">
        <w:rPr>
          <w:rFonts w:ascii="Times New Roman" w:eastAsia="Times New Roman" w:hAnsi="Times New Roman" w:cs="Times New Roman"/>
          <w:sz w:val="24"/>
          <w:szCs w:val="24"/>
        </w:rPr>
        <w:t>the</w:t>
      </w:r>
      <w:r w:rsidRPr="007C4CAB">
        <w:rPr>
          <w:rFonts w:ascii="Times New Roman" w:eastAsia="Times New Roman" w:hAnsi="Times New Roman" w:cs="Times New Roman"/>
          <w:sz w:val="24"/>
          <w:szCs w:val="24"/>
        </w:rPr>
        <w:t xml:space="preserve"> feeling of ambivalence towards the use of this technology </w:t>
      </w:r>
      <w:r w:rsidR="00812BFA">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stating</w:t>
      </w:r>
      <w:r w:rsidRPr="007C4CAB">
        <w:rPr>
          <w:rFonts w:ascii="Times New Roman" w:eastAsia="Times New Roman" w:hAnsi="Times New Roman" w:cs="Times New Roman"/>
          <w:sz w:val="24"/>
          <w:szCs w:val="24"/>
        </w:rPr>
        <w:t xml:space="preserve">, on the one hand, it would "help journalists focus on value-added tasks, [but on the other hand] the technology [is not] transparent enough to be </w:t>
      </w:r>
      <w:r w:rsidR="00F314CC">
        <w:rPr>
          <w:rFonts w:ascii="Times New Roman" w:eastAsia="Times New Roman" w:hAnsi="Times New Roman" w:cs="Times New Roman"/>
          <w:sz w:val="24"/>
          <w:szCs w:val="24"/>
        </w:rPr>
        <w:t xml:space="preserve">used </w:t>
      </w:r>
      <w:r w:rsidRPr="007C4CAB">
        <w:rPr>
          <w:rFonts w:ascii="Times New Roman" w:eastAsia="Times New Roman" w:hAnsi="Times New Roman" w:cs="Times New Roman"/>
          <w:sz w:val="24"/>
          <w:szCs w:val="24"/>
        </w:rPr>
        <w:t xml:space="preserve">unsupervised, and supervision is </w:t>
      </w:r>
      <w:r w:rsidR="00F314CC">
        <w:rPr>
          <w:rFonts w:ascii="Times New Roman" w:eastAsia="Times New Roman" w:hAnsi="Times New Roman" w:cs="Times New Roman"/>
          <w:sz w:val="24"/>
          <w:szCs w:val="24"/>
        </w:rPr>
        <w:t xml:space="preserve">not </w:t>
      </w:r>
      <w:r w:rsidRPr="007C4CAB">
        <w:rPr>
          <w:rFonts w:ascii="Times New Roman" w:eastAsia="Times New Roman" w:hAnsi="Times New Roman" w:cs="Times New Roman"/>
          <w:sz w:val="24"/>
          <w:szCs w:val="24"/>
        </w:rPr>
        <w:t>a value-added task.</w:t>
      </w:r>
      <w:r>
        <w:rPr>
          <w:rFonts w:ascii="Times New Roman" w:eastAsia="Times New Roman" w:hAnsi="Times New Roman" w:cs="Times New Roman"/>
          <w:sz w:val="24"/>
          <w:szCs w:val="24"/>
        </w:rPr>
        <w:t>"</w:t>
      </w:r>
      <w:r w:rsidR="001E0DD3">
        <w:rPr>
          <w:rFonts w:ascii="Times New Roman" w:eastAsia="Times New Roman" w:hAnsi="Times New Roman" w:cs="Times New Roman"/>
          <w:sz w:val="24"/>
          <w:szCs w:val="24"/>
        </w:rPr>
        <w:t xml:space="preserve"> </w:t>
      </w:r>
      <w:r w:rsidR="001E0DD3" w:rsidRPr="001E0DD3">
        <w:rPr>
          <w:rFonts w:ascii="Times New Roman" w:eastAsia="Times New Roman" w:hAnsi="Times New Roman" w:cs="Times New Roman"/>
          <w:sz w:val="24"/>
          <w:szCs w:val="24"/>
        </w:rPr>
        <w:t xml:space="preserve">This </w:t>
      </w:r>
      <w:r w:rsidR="00F314CC">
        <w:rPr>
          <w:rFonts w:ascii="Times New Roman" w:eastAsia="Times New Roman" w:hAnsi="Times New Roman" w:cs="Times New Roman"/>
          <w:sz w:val="24"/>
          <w:szCs w:val="24"/>
        </w:rPr>
        <w:t>concern, along w</w:t>
      </w:r>
      <w:r w:rsidR="00325A8A">
        <w:rPr>
          <w:rFonts w:ascii="Times New Roman" w:eastAsia="Times New Roman" w:hAnsi="Times New Roman" w:cs="Times New Roman"/>
          <w:sz w:val="24"/>
          <w:szCs w:val="24"/>
        </w:rPr>
        <w:t>ith</w:t>
      </w:r>
      <w:r w:rsidR="001E0DD3" w:rsidRPr="001E0DD3">
        <w:rPr>
          <w:rFonts w:ascii="Times New Roman" w:eastAsia="Times New Roman" w:hAnsi="Times New Roman" w:cs="Times New Roman"/>
          <w:sz w:val="24"/>
          <w:szCs w:val="24"/>
        </w:rPr>
        <w:t xml:space="preserve"> the other fears expressed by our respondents about the opacity of algorithms, the risk of an overabundance of content generated by automated articles, the possible </w:t>
      </w:r>
      <w:r w:rsidR="001E0DD3">
        <w:rPr>
          <w:rFonts w:ascii="Times New Roman" w:eastAsia="Times New Roman" w:hAnsi="Times New Roman" w:cs="Times New Roman"/>
          <w:sz w:val="24"/>
          <w:szCs w:val="24"/>
        </w:rPr>
        <w:t>decrease</w:t>
      </w:r>
      <w:r w:rsidR="001E0DD3" w:rsidRPr="001E0DD3">
        <w:rPr>
          <w:rFonts w:ascii="Times New Roman" w:eastAsia="Times New Roman" w:hAnsi="Times New Roman" w:cs="Times New Roman"/>
          <w:sz w:val="24"/>
          <w:szCs w:val="24"/>
        </w:rPr>
        <w:t xml:space="preserve"> in manpower as well as likely </w:t>
      </w:r>
      <w:r w:rsidR="001E0DD3">
        <w:rPr>
          <w:rFonts w:ascii="Times New Roman" w:eastAsia="Times New Roman" w:hAnsi="Times New Roman" w:cs="Times New Roman"/>
          <w:sz w:val="24"/>
          <w:szCs w:val="24"/>
        </w:rPr>
        <w:t xml:space="preserve">machine </w:t>
      </w:r>
      <w:r w:rsidR="001E0DD3" w:rsidRPr="001E0DD3">
        <w:rPr>
          <w:rFonts w:ascii="Times New Roman" w:eastAsia="Times New Roman" w:hAnsi="Times New Roman" w:cs="Times New Roman"/>
          <w:sz w:val="24"/>
          <w:szCs w:val="24"/>
        </w:rPr>
        <w:t xml:space="preserve">errors and the risk of presenting </w:t>
      </w:r>
      <w:r w:rsidR="001E0DD3">
        <w:rPr>
          <w:rFonts w:ascii="Times New Roman" w:eastAsia="Times New Roman" w:hAnsi="Times New Roman" w:cs="Times New Roman"/>
          <w:sz w:val="24"/>
          <w:szCs w:val="24"/>
        </w:rPr>
        <w:t xml:space="preserve">homogenized information </w:t>
      </w:r>
      <w:r w:rsidR="001E0DD3" w:rsidRPr="001E0DD3">
        <w:rPr>
          <w:rFonts w:ascii="Times New Roman" w:eastAsia="Times New Roman" w:hAnsi="Times New Roman" w:cs="Times New Roman"/>
          <w:sz w:val="24"/>
          <w:szCs w:val="24"/>
        </w:rPr>
        <w:t xml:space="preserve">to the reader by </w:t>
      </w:r>
      <w:r w:rsidR="001E0DD3">
        <w:rPr>
          <w:rFonts w:ascii="Times New Roman" w:eastAsia="Times New Roman" w:hAnsi="Times New Roman" w:cs="Times New Roman"/>
          <w:sz w:val="24"/>
          <w:szCs w:val="24"/>
        </w:rPr>
        <w:t xml:space="preserve">only </w:t>
      </w:r>
      <w:r w:rsidR="001E0DD3" w:rsidRPr="001E0DD3">
        <w:rPr>
          <w:rFonts w:ascii="Times New Roman" w:eastAsia="Times New Roman" w:hAnsi="Times New Roman" w:cs="Times New Roman"/>
          <w:sz w:val="24"/>
          <w:szCs w:val="24"/>
        </w:rPr>
        <w:t>showing them the articles they</w:t>
      </w:r>
      <w:r w:rsidR="001E0DD3">
        <w:rPr>
          <w:rFonts w:ascii="Times New Roman" w:eastAsia="Times New Roman" w:hAnsi="Times New Roman" w:cs="Times New Roman"/>
          <w:sz w:val="24"/>
          <w:szCs w:val="24"/>
        </w:rPr>
        <w:t xml:space="preserve"> want to see </w:t>
      </w:r>
      <w:r w:rsidR="001E0DD3" w:rsidRPr="001E0DD3">
        <w:rPr>
          <w:rFonts w:ascii="Times New Roman" w:eastAsia="Times New Roman" w:hAnsi="Times New Roman" w:cs="Times New Roman"/>
          <w:sz w:val="24"/>
          <w:szCs w:val="24"/>
        </w:rPr>
        <w:t xml:space="preserve">— </w:t>
      </w:r>
      <w:r w:rsidR="001E0DD3">
        <w:rPr>
          <w:rFonts w:ascii="Times New Roman" w:eastAsia="Times New Roman" w:hAnsi="Times New Roman" w:cs="Times New Roman"/>
          <w:sz w:val="24"/>
          <w:szCs w:val="24"/>
        </w:rPr>
        <w:t>based on first-party data —</w:t>
      </w:r>
      <w:r w:rsidR="00717F2D">
        <w:rPr>
          <w:rFonts w:ascii="Times New Roman" w:eastAsia="Times New Roman" w:hAnsi="Times New Roman" w:cs="Times New Roman"/>
          <w:sz w:val="24"/>
          <w:szCs w:val="24"/>
        </w:rPr>
        <w:t xml:space="preserve"> are </w:t>
      </w:r>
      <w:r w:rsidR="00325A8A">
        <w:rPr>
          <w:rFonts w:ascii="Times New Roman" w:eastAsia="Times New Roman" w:hAnsi="Times New Roman" w:cs="Times New Roman"/>
          <w:sz w:val="24"/>
          <w:szCs w:val="24"/>
        </w:rPr>
        <w:t xml:space="preserve">all </w:t>
      </w:r>
      <w:r w:rsidR="001E0DD3" w:rsidRPr="001E0DD3">
        <w:rPr>
          <w:rFonts w:ascii="Times New Roman" w:eastAsia="Times New Roman" w:hAnsi="Times New Roman" w:cs="Times New Roman"/>
          <w:sz w:val="24"/>
          <w:szCs w:val="24"/>
        </w:rPr>
        <w:t xml:space="preserve">legitimate. It is important to recognize that this technology is not perfect, that it will make mistakes and </w:t>
      </w:r>
      <w:r w:rsidR="001E0DD3">
        <w:rPr>
          <w:rFonts w:ascii="Times New Roman" w:eastAsia="Times New Roman" w:hAnsi="Times New Roman" w:cs="Times New Roman"/>
          <w:sz w:val="24"/>
          <w:szCs w:val="24"/>
        </w:rPr>
        <w:t xml:space="preserve">have </w:t>
      </w:r>
      <w:r w:rsidR="001E0DD3" w:rsidRPr="001E0DD3">
        <w:rPr>
          <w:rFonts w:ascii="Times New Roman" w:eastAsia="Times New Roman" w:hAnsi="Times New Roman" w:cs="Times New Roman"/>
          <w:sz w:val="24"/>
          <w:szCs w:val="24"/>
        </w:rPr>
        <w:t>biases</w:t>
      </w:r>
      <w:r w:rsidR="001E0DD3">
        <w:rPr>
          <w:rFonts w:ascii="Times New Roman" w:eastAsia="Times New Roman" w:hAnsi="Times New Roman" w:cs="Times New Roman"/>
          <w:sz w:val="24"/>
          <w:szCs w:val="24"/>
        </w:rPr>
        <w:t>,</w:t>
      </w:r>
      <w:r w:rsidR="001E0DD3" w:rsidRPr="001E0DD3">
        <w:rPr>
          <w:rFonts w:ascii="Times New Roman" w:eastAsia="Times New Roman" w:hAnsi="Times New Roman" w:cs="Times New Roman"/>
          <w:sz w:val="24"/>
          <w:szCs w:val="24"/>
        </w:rPr>
        <w:t xml:space="preserve"> just like a</w:t>
      </w:r>
      <w:r w:rsidR="00527CFA">
        <w:rPr>
          <w:rFonts w:ascii="Times New Roman" w:eastAsia="Times New Roman" w:hAnsi="Times New Roman" w:cs="Times New Roman"/>
          <w:sz w:val="24"/>
          <w:szCs w:val="24"/>
        </w:rPr>
        <w:t>ny</w:t>
      </w:r>
      <w:r w:rsidR="001E0DD3" w:rsidRPr="001E0DD3">
        <w:rPr>
          <w:rFonts w:ascii="Times New Roman" w:eastAsia="Times New Roman" w:hAnsi="Times New Roman" w:cs="Times New Roman"/>
          <w:sz w:val="24"/>
          <w:szCs w:val="24"/>
        </w:rPr>
        <w:t xml:space="preserve"> new colleague </w:t>
      </w:r>
      <w:r w:rsidR="00717F2D">
        <w:rPr>
          <w:rFonts w:ascii="Times New Roman" w:eastAsia="Times New Roman" w:hAnsi="Times New Roman" w:cs="Times New Roman"/>
          <w:sz w:val="24"/>
          <w:szCs w:val="24"/>
        </w:rPr>
        <w:t xml:space="preserve">joining </w:t>
      </w:r>
      <w:r w:rsidR="001E0DD3" w:rsidRPr="001E0DD3">
        <w:rPr>
          <w:rFonts w:ascii="Times New Roman" w:eastAsia="Times New Roman" w:hAnsi="Times New Roman" w:cs="Times New Roman"/>
          <w:sz w:val="24"/>
          <w:szCs w:val="24"/>
        </w:rPr>
        <w:t xml:space="preserve">a newsroom. It must also be said that the layoffs of editors at MSN Quebec and MSN UK, all of whom were replaced by algorithms in 2020, have </w:t>
      </w:r>
      <w:r w:rsidR="00527CFA">
        <w:rPr>
          <w:rFonts w:ascii="Times New Roman" w:eastAsia="Times New Roman" w:hAnsi="Times New Roman" w:cs="Times New Roman"/>
          <w:sz w:val="24"/>
          <w:szCs w:val="24"/>
        </w:rPr>
        <w:t>captured</w:t>
      </w:r>
      <w:r w:rsidR="001E0DD3" w:rsidRPr="001E0DD3">
        <w:rPr>
          <w:rFonts w:ascii="Times New Roman" w:eastAsia="Times New Roman" w:hAnsi="Times New Roman" w:cs="Times New Roman"/>
          <w:sz w:val="24"/>
          <w:szCs w:val="24"/>
        </w:rPr>
        <w:t xml:space="preserve"> the imagination</w:t>
      </w:r>
      <w:r w:rsidR="00527CFA">
        <w:rPr>
          <w:rFonts w:ascii="Times New Roman" w:eastAsia="Times New Roman" w:hAnsi="Times New Roman" w:cs="Times New Roman"/>
          <w:sz w:val="24"/>
          <w:szCs w:val="24"/>
        </w:rPr>
        <w:t>,</w:t>
      </w:r>
      <w:r w:rsidR="001E0DD3" w:rsidRPr="001E0DD3">
        <w:rPr>
          <w:rFonts w:ascii="Times New Roman" w:eastAsia="Times New Roman" w:hAnsi="Times New Roman" w:cs="Times New Roman"/>
          <w:sz w:val="24"/>
          <w:szCs w:val="24"/>
        </w:rPr>
        <w:t xml:space="preserve"> especially following the </w:t>
      </w:r>
      <w:r w:rsidR="00527CFA">
        <w:rPr>
          <w:rFonts w:ascii="Times New Roman" w:eastAsia="Times New Roman" w:hAnsi="Times New Roman" w:cs="Times New Roman"/>
          <w:sz w:val="24"/>
          <w:szCs w:val="24"/>
        </w:rPr>
        <w:t xml:space="preserve">error </w:t>
      </w:r>
      <w:r w:rsidR="001E0DD3" w:rsidRPr="001E0DD3">
        <w:rPr>
          <w:rFonts w:ascii="Times New Roman" w:eastAsia="Times New Roman" w:hAnsi="Times New Roman" w:cs="Times New Roman"/>
          <w:sz w:val="24"/>
          <w:szCs w:val="24"/>
        </w:rPr>
        <w:t xml:space="preserve">made by the </w:t>
      </w:r>
      <w:r w:rsidR="00527CFA">
        <w:rPr>
          <w:rFonts w:ascii="Times New Roman" w:eastAsia="Times New Roman" w:hAnsi="Times New Roman" w:cs="Times New Roman"/>
          <w:sz w:val="24"/>
          <w:szCs w:val="24"/>
        </w:rPr>
        <w:t xml:space="preserve">AI </w:t>
      </w:r>
      <w:r w:rsidR="001E0DD3" w:rsidRPr="001E0DD3">
        <w:rPr>
          <w:rFonts w:ascii="Times New Roman" w:eastAsia="Times New Roman" w:hAnsi="Times New Roman" w:cs="Times New Roman"/>
          <w:sz w:val="24"/>
          <w:szCs w:val="24"/>
        </w:rPr>
        <w:t>tool</w:t>
      </w:r>
      <w:r w:rsidR="00527CFA">
        <w:rPr>
          <w:rFonts w:ascii="Times New Roman" w:eastAsia="Times New Roman" w:hAnsi="Times New Roman" w:cs="Times New Roman"/>
          <w:sz w:val="24"/>
          <w:szCs w:val="24"/>
        </w:rPr>
        <w:t xml:space="preserve"> in question</w:t>
      </w:r>
      <w:r w:rsidR="001E0DD3" w:rsidRPr="001E0DD3">
        <w:rPr>
          <w:rFonts w:ascii="Times New Roman" w:eastAsia="Times New Roman" w:hAnsi="Times New Roman" w:cs="Times New Roman"/>
          <w:sz w:val="24"/>
          <w:szCs w:val="24"/>
        </w:rPr>
        <w:t xml:space="preserve">. </w:t>
      </w:r>
      <w:r w:rsidR="00527CFA">
        <w:rPr>
          <w:rFonts w:ascii="Times New Roman" w:eastAsia="Times New Roman" w:hAnsi="Times New Roman" w:cs="Times New Roman"/>
          <w:sz w:val="24"/>
          <w:szCs w:val="24"/>
        </w:rPr>
        <w:t xml:space="preserve">It </w:t>
      </w:r>
      <w:r w:rsidR="007205CC">
        <w:rPr>
          <w:rFonts w:ascii="Times New Roman" w:eastAsia="Times New Roman" w:hAnsi="Times New Roman" w:cs="Times New Roman"/>
          <w:sz w:val="24"/>
          <w:szCs w:val="24"/>
        </w:rPr>
        <w:t>selected</w:t>
      </w:r>
      <w:r w:rsidR="001E0DD3" w:rsidRPr="001E0DD3">
        <w:rPr>
          <w:rFonts w:ascii="Times New Roman" w:eastAsia="Times New Roman" w:hAnsi="Times New Roman" w:cs="Times New Roman"/>
          <w:sz w:val="24"/>
          <w:szCs w:val="24"/>
        </w:rPr>
        <w:t xml:space="preserve"> the wrong photo to illustrate </w:t>
      </w:r>
      <w:r w:rsidR="007205CC">
        <w:rPr>
          <w:rFonts w:ascii="Times New Roman" w:eastAsia="Times New Roman" w:hAnsi="Times New Roman" w:cs="Times New Roman"/>
          <w:sz w:val="24"/>
          <w:szCs w:val="24"/>
        </w:rPr>
        <w:t xml:space="preserve">an </w:t>
      </w:r>
      <w:r w:rsidR="001E0DD3" w:rsidRPr="001E0DD3">
        <w:rPr>
          <w:rFonts w:ascii="Times New Roman" w:eastAsia="Times New Roman" w:hAnsi="Times New Roman" w:cs="Times New Roman"/>
          <w:sz w:val="24"/>
          <w:szCs w:val="24"/>
        </w:rPr>
        <w:t>article</w:t>
      </w:r>
      <w:r w:rsidR="007205CC">
        <w:rPr>
          <w:rFonts w:ascii="Times New Roman" w:eastAsia="Times New Roman" w:hAnsi="Times New Roman" w:cs="Times New Roman"/>
          <w:sz w:val="24"/>
          <w:szCs w:val="24"/>
        </w:rPr>
        <w:t xml:space="preserve"> and</w:t>
      </w:r>
      <w:r w:rsidR="001E0DD3" w:rsidRPr="001E0DD3">
        <w:rPr>
          <w:rFonts w:ascii="Times New Roman" w:eastAsia="Times New Roman" w:hAnsi="Times New Roman" w:cs="Times New Roman"/>
          <w:sz w:val="24"/>
          <w:szCs w:val="24"/>
        </w:rPr>
        <w:t xml:space="preserve"> </w:t>
      </w:r>
      <w:r w:rsidR="007205CC">
        <w:rPr>
          <w:rFonts w:ascii="Times New Roman" w:eastAsia="Times New Roman" w:hAnsi="Times New Roman" w:cs="Times New Roman"/>
          <w:sz w:val="24"/>
          <w:szCs w:val="24"/>
        </w:rPr>
        <w:t xml:space="preserve">confused </w:t>
      </w:r>
      <w:r w:rsidR="001E0DD3" w:rsidRPr="001E0DD3">
        <w:rPr>
          <w:rFonts w:ascii="Times New Roman" w:eastAsia="Times New Roman" w:hAnsi="Times New Roman" w:cs="Times New Roman"/>
          <w:sz w:val="24"/>
          <w:szCs w:val="24"/>
        </w:rPr>
        <w:t xml:space="preserve">two mixed-race members of the group Little Mix. While the article referred to singer Jade Thirlwall, the photo of Leigh-Anne Pinnock was </w:t>
      </w:r>
      <w:r w:rsidR="007205CC">
        <w:rPr>
          <w:rFonts w:ascii="Times New Roman" w:eastAsia="Times New Roman" w:hAnsi="Times New Roman" w:cs="Times New Roman"/>
          <w:sz w:val="24"/>
          <w:szCs w:val="24"/>
        </w:rPr>
        <w:t>shown</w:t>
      </w:r>
      <w:r w:rsidR="001E0DD3" w:rsidRPr="001E0DD3">
        <w:rPr>
          <w:rFonts w:ascii="Times New Roman" w:eastAsia="Times New Roman" w:hAnsi="Times New Roman" w:cs="Times New Roman"/>
          <w:sz w:val="24"/>
          <w:szCs w:val="24"/>
        </w:rPr>
        <w:t xml:space="preserve"> instead (Proulx, 2020b; Waterson, 2020a, 2020b). </w:t>
      </w:r>
      <w:r w:rsidR="007205CC">
        <w:rPr>
          <w:rFonts w:ascii="Times New Roman" w:eastAsia="Times New Roman" w:hAnsi="Times New Roman" w:cs="Times New Roman"/>
          <w:sz w:val="24"/>
          <w:szCs w:val="24"/>
        </w:rPr>
        <w:t xml:space="preserve">For all </w:t>
      </w:r>
      <w:r w:rsidR="001E0DD3" w:rsidRPr="001E0DD3">
        <w:rPr>
          <w:rFonts w:ascii="Times New Roman" w:eastAsia="Times New Roman" w:hAnsi="Times New Roman" w:cs="Times New Roman"/>
          <w:sz w:val="24"/>
          <w:szCs w:val="24"/>
        </w:rPr>
        <w:t xml:space="preserve">these reasons, we recommend that the integration of these tools be done </w:t>
      </w:r>
      <w:r w:rsidR="007205CC">
        <w:rPr>
          <w:rFonts w:ascii="Times New Roman" w:eastAsia="Times New Roman" w:hAnsi="Times New Roman" w:cs="Times New Roman"/>
          <w:sz w:val="24"/>
          <w:szCs w:val="24"/>
        </w:rPr>
        <w:t xml:space="preserve">in </w:t>
      </w:r>
      <w:r w:rsidR="001E0DD3" w:rsidRPr="001E0DD3">
        <w:rPr>
          <w:rFonts w:ascii="Times New Roman" w:eastAsia="Times New Roman" w:hAnsi="Times New Roman" w:cs="Times New Roman"/>
          <w:sz w:val="24"/>
          <w:szCs w:val="24"/>
        </w:rPr>
        <w:t xml:space="preserve">collaboration </w:t>
      </w:r>
      <w:r w:rsidR="007205CC">
        <w:rPr>
          <w:rFonts w:ascii="Times New Roman" w:eastAsia="Times New Roman" w:hAnsi="Times New Roman" w:cs="Times New Roman"/>
          <w:sz w:val="24"/>
          <w:szCs w:val="24"/>
        </w:rPr>
        <w:t xml:space="preserve">with journalists, whose opinions should be </w:t>
      </w:r>
      <w:proofErr w:type="gramStart"/>
      <w:r w:rsidR="007205CC">
        <w:rPr>
          <w:rFonts w:ascii="Times New Roman" w:eastAsia="Times New Roman" w:hAnsi="Times New Roman" w:cs="Times New Roman"/>
          <w:sz w:val="24"/>
          <w:szCs w:val="24"/>
        </w:rPr>
        <w:t xml:space="preserve">taken </w:t>
      </w:r>
      <w:r w:rsidR="001E0DD3" w:rsidRPr="001E0DD3">
        <w:rPr>
          <w:rFonts w:ascii="Times New Roman" w:eastAsia="Times New Roman" w:hAnsi="Times New Roman" w:cs="Times New Roman"/>
          <w:sz w:val="24"/>
          <w:szCs w:val="24"/>
        </w:rPr>
        <w:t>into account</w:t>
      </w:r>
      <w:proofErr w:type="gramEnd"/>
      <w:r w:rsidR="001E0DD3" w:rsidRPr="001E0DD3">
        <w:rPr>
          <w:rFonts w:ascii="Times New Roman" w:eastAsia="Times New Roman" w:hAnsi="Times New Roman" w:cs="Times New Roman"/>
          <w:sz w:val="24"/>
          <w:szCs w:val="24"/>
        </w:rPr>
        <w:t xml:space="preserve"> during the design</w:t>
      </w:r>
      <w:r w:rsidR="00717F2D">
        <w:rPr>
          <w:rFonts w:ascii="Times New Roman" w:eastAsia="Times New Roman" w:hAnsi="Times New Roman" w:cs="Times New Roman"/>
          <w:sz w:val="24"/>
          <w:szCs w:val="24"/>
        </w:rPr>
        <w:t xml:space="preserve"> phase</w:t>
      </w:r>
      <w:r w:rsidR="001E0DD3" w:rsidRPr="001E0DD3">
        <w:rPr>
          <w:rFonts w:ascii="Times New Roman" w:eastAsia="Times New Roman" w:hAnsi="Times New Roman" w:cs="Times New Roman"/>
          <w:sz w:val="24"/>
          <w:szCs w:val="24"/>
        </w:rPr>
        <w:t>. T</w:t>
      </w:r>
      <w:r w:rsidR="007205CC">
        <w:rPr>
          <w:rFonts w:ascii="Times New Roman" w:eastAsia="Times New Roman" w:hAnsi="Times New Roman" w:cs="Times New Roman"/>
          <w:sz w:val="24"/>
          <w:szCs w:val="24"/>
        </w:rPr>
        <w:t xml:space="preserve">his is </w:t>
      </w:r>
      <w:r w:rsidR="00B320D2">
        <w:rPr>
          <w:rFonts w:ascii="Times New Roman" w:eastAsia="Times New Roman" w:hAnsi="Times New Roman" w:cs="Times New Roman"/>
          <w:sz w:val="24"/>
          <w:szCs w:val="24"/>
        </w:rPr>
        <w:t>precisely</w:t>
      </w:r>
      <w:r w:rsidR="007205CC">
        <w:rPr>
          <w:rFonts w:ascii="Times New Roman" w:eastAsia="Times New Roman" w:hAnsi="Times New Roman" w:cs="Times New Roman"/>
          <w:sz w:val="24"/>
          <w:szCs w:val="24"/>
        </w:rPr>
        <w:t xml:space="preserve"> what is </w:t>
      </w:r>
      <w:r w:rsidR="00B320D2">
        <w:rPr>
          <w:rFonts w:ascii="Times New Roman" w:eastAsia="Times New Roman" w:hAnsi="Times New Roman" w:cs="Times New Roman"/>
          <w:sz w:val="24"/>
          <w:szCs w:val="24"/>
        </w:rPr>
        <w:t xml:space="preserve">being </w:t>
      </w:r>
      <w:r w:rsidR="007205CC">
        <w:rPr>
          <w:rFonts w:ascii="Times New Roman" w:eastAsia="Times New Roman" w:hAnsi="Times New Roman" w:cs="Times New Roman"/>
          <w:sz w:val="24"/>
          <w:szCs w:val="24"/>
        </w:rPr>
        <w:t xml:space="preserve">done at </w:t>
      </w:r>
      <w:r w:rsidR="007205CC" w:rsidRPr="007205CC">
        <w:rPr>
          <w:rFonts w:ascii="Times New Roman" w:eastAsia="Times New Roman" w:hAnsi="Times New Roman" w:cs="Times New Roman"/>
          <w:i/>
          <w:sz w:val="24"/>
          <w:szCs w:val="24"/>
        </w:rPr>
        <w:t>T</w:t>
      </w:r>
      <w:r w:rsidR="001E0DD3" w:rsidRPr="007205CC">
        <w:rPr>
          <w:rFonts w:ascii="Times New Roman" w:eastAsia="Times New Roman" w:hAnsi="Times New Roman" w:cs="Times New Roman"/>
          <w:i/>
          <w:sz w:val="24"/>
          <w:szCs w:val="24"/>
        </w:rPr>
        <w:t>he Globe and Mail</w:t>
      </w:r>
      <w:r w:rsidR="007205CC">
        <w:rPr>
          <w:rFonts w:ascii="Times New Roman" w:eastAsia="Times New Roman" w:hAnsi="Times New Roman" w:cs="Times New Roman"/>
          <w:i/>
          <w:sz w:val="24"/>
          <w:szCs w:val="24"/>
        </w:rPr>
        <w:t>,</w:t>
      </w:r>
      <w:r w:rsidR="001E0DD3" w:rsidRPr="001E0DD3">
        <w:rPr>
          <w:rFonts w:ascii="Times New Roman" w:eastAsia="Times New Roman" w:hAnsi="Times New Roman" w:cs="Times New Roman"/>
          <w:sz w:val="24"/>
          <w:szCs w:val="24"/>
        </w:rPr>
        <w:t xml:space="preserve"> where a good relationship between the chief technology officer (CTO) and the editor-in-chief has </w:t>
      </w:r>
      <w:r w:rsidR="007205CC">
        <w:rPr>
          <w:rFonts w:ascii="Times New Roman" w:eastAsia="Times New Roman" w:hAnsi="Times New Roman" w:cs="Times New Roman"/>
          <w:sz w:val="24"/>
          <w:szCs w:val="24"/>
        </w:rPr>
        <w:t xml:space="preserve">led to </w:t>
      </w:r>
      <w:r w:rsidR="001E0DD3" w:rsidRPr="001E0DD3">
        <w:rPr>
          <w:rFonts w:ascii="Times New Roman" w:eastAsia="Times New Roman" w:hAnsi="Times New Roman" w:cs="Times New Roman"/>
          <w:sz w:val="24"/>
          <w:szCs w:val="24"/>
        </w:rPr>
        <w:t xml:space="preserve">the Sophi tool </w:t>
      </w:r>
      <w:r w:rsidR="007205CC">
        <w:rPr>
          <w:rFonts w:ascii="Times New Roman" w:eastAsia="Times New Roman" w:hAnsi="Times New Roman" w:cs="Times New Roman"/>
          <w:sz w:val="24"/>
          <w:szCs w:val="24"/>
        </w:rPr>
        <w:t xml:space="preserve">being </w:t>
      </w:r>
      <w:r w:rsidR="001E0DD3" w:rsidRPr="001E0DD3">
        <w:rPr>
          <w:rFonts w:ascii="Times New Roman" w:eastAsia="Times New Roman" w:hAnsi="Times New Roman" w:cs="Times New Roman"/>
          <w:sz w:val="24"/>
          <w:szCs w:val="24"/>
        </w:rPr>
        <w:t xml:space="preserve">integrated into newsroom practices without </w:t>
      </w:r>
      <w:r w:rsidR="007205CC">
        <w:rPr>
          <w:rFonts w:ascii="Times New Roman" w:eastAsia="Times New Roman" w:hAnsi="Times New Roman" w:cs="Times New Roman"/>
          <w:sz w:val="24"/>
          <w:szCs w:val="24"/>
        </w:rPr>
        <w:t xml:space="preserve">resistance. At </w:t>
      </w:r>
      <w:r w:rsidR="007205CC" w:rsidRPr="007205CC">
        <w:rPr>
          <w:rFonts w:ascii="Times New Roman" w:eastAsia="Times New Roman" w:hAnsi="Times New Roman" w:cs="Times New Roman"/>
          <w:i/>
          <w:sz w:val="24"/>
          <w:szCs w:val="24"/>
        </w:rPr>
        <w:t>T</w:t>
      </w:r>
      <w:r w:rsidR="001E0DD3" w:rsidRPr="007205CC">
        <w:rPr>
          <w:rFonts w:ascii="Times New Roman" w:eastAsia="Times New Roman" w:hAnsi="Times New Roman" w:cs="Times New Roman"/>
          <w:i/>
          <w:sz w:val="24"/>
          <w:szCs w:val="24"/>
        </w:rPr>
        <w:t>he Globe and Mail,</w:t>
      </w:r>
      <w:r w:rsidR="001E0DD3" w:rsidRPr="001E0DD3">
        <w:rPr>
          <w:rFonts w:ascii="Times New Roman" w:eastAsia="Times New Roman" w:hAnsi="Times New Roman" w:cs="Times New Roman"/>
          <w:sz w:val="24"/>
          <w:szCs w:val="24"/>
        </w:rPr>
        <w:t xml:space="preserve"> this collaboration means that reporters can focus on their job of finding and telling stories, leaving Sophi to manage website pages and content development (Turvill, 2021).</w:t>
      </w:r>
    </w:p>
    <w:p w14:paraId="0A485957" w14:textId="77777777" w:rsidR="00CA7CD1" w:rsidRPr="007205CC" w:rsidRDefault="00CA7CD1">
      <w:pPr>
        <w:spacing w:line="360" w:lineRule="auto"/>
        <w:jc w:val="both"/>
        <w:rPr>
          <w:rFonts w:ascii="Times New Roman" w:eastAsia="Times New Roman" w:hAnsi="Times New Roman" w:cs="Times New Roman"/>
          <w:sz w:val="24"/>
          <w:szCs w:val="24"/>
        </w:rPr>
      </w:pPr>
    </w:p>
    <w:p w14:paraId="14981AB3" w14:textId="343412DB" w:rsidR="00111351" w:rsidRDefault="00111351">
      <w:pPr>
        <w:spacing w:line="360" w:lineRule="auto"/>
        <w:jc w:val="both"/>
        <w:rPr>
          <w:rFonts w:ascii="Times New Roman" w:eastAsia="Times New Roman" w:hAnsi="Times New Roman" w:cs="Times New Roman"/>
          <w:sz w:val="24"/>
          <w:szCs w:val="24"/>
        </w:rPr>
      </w:pPr>
      <w:r w:rsidRPr="00111351">
        <w:rPr>
          <w:rFonts w:ascii="Times New Roman" w:eastAsia="Times New Roman" w:hAnsi="Times New Roman" w:cs="Times New Roman"/>
          <w:sz w:val="24"/>
          <w:szCs w:val="24"/>
        </w:rPr>
        <w:t xml:space="preserve">As for the lack of media expertise </w:t>
      </w:r>
      <w:r>
        <w:rPr>
          <w:rFonts w:ascii="Times New Roman" w:eastAsia="Times New Roman" w:hAnsi="Times New Roman" w:cs="Times New Roman"/>
          <w:sz w:val="24"/>
          <w:szCs w:val="24"/>
        </w:rPr>
        <w:t>in creating</w:t>
      </w:r>
      <w:r w:rsidRPr="00111351">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implementing </w:t>
      </w:r>
      <w:r w:rsidRPr="00111351">
        <w:rPr>
          <w:rFonts w:ascii="Times New Roman" w:eastAsia="Times New Roman" w:hAnsi="Times New Roman" w:cs="Times New Roman"/>
          <w:sz w:val="24"/>
          <w:szCs w:val="24"/>
        </w:rPr>
        <w:t xml:space="preserve">these tools, it is worth noting that </w:t>
      </w:r>
      <w:r>
        <w:rPr>
          <w:rFonts w:ascii="Times New Roman" w:eastAsia="Times New Roman" w:hAnsi="Times New Roman" w:cs="Times New Roman"/>
          <w:sz w:val="24"/>
          <w:szCs w:val="24"/>
        </w:rPr>
        <w:t xml:space="preserve">the </w:t>
      </w:r>
      <w:r w:rsidRPr="00111351">
        <w:rPr>
          <w:rFonts w:ascii="Times New Roman" w:eastAsia="Times New Roman" w:hAnsi="Times New Roman" w:cs="Times New Roman"/>
          <w:sz w:val="24"/>
          <w:szCs w:val="24"/>
        </w:rPr>
        <w:t xml:space="preserve">media companies using this technology do so with </w:t>
      </w:r>
      <w:r>
        <w:rPr>
          <w:rFonts w:ascii="Times New Roman" w:eastAsia="Times New Roman" w:hAnsi="Times New Roman" w:cs="Times New Roman"/>
          <w:sz w:val="24"/>
          <w:szCs w:val="24"/>
        </w:rPr>
        <w:t xml:space="preserve">the assistance of </w:t>
      </w:r>
      <w:r w:rsidRPr="00111351">
        <w:rPr>
          <w:rFonts w:ascii="Times New Roman" w:eastAsia="Times New Roman" w:hAnsi="Times New Roman" w:cs="Times New Roman"/>
          <w:sz w:val="24"/>
          <w:szCs w:val="24"/>
        </w:rPr>
        <w:t xml:space="preserve">a </w:t>
      </w:r>
      <w:r w:rsidRPr="00111351">
        <w:rPr>
          <w:rFonts w:ascii="Times New Roman" w:eastAsia="Times New Roman" w:hAnsi="Times New Roman" w:cs="Times New Roman"/>
          <w:sz w:val="24"/>
          <w:szCs w:val="24"/>
        </w:rPr>
        <w:lastRenderedPageBreak/>
        <w:t>research and development team that includes data experts</w:t>
      </w:r>
      <w:r>
        <w:rPr>
          <w:rFonts w:ascii="Times New Roman" w:eastAsia="Times New Roman" w:hAnsi="Times New Roman" w:cs="Times New Roman"/>
          <w:sz w:val="24"/>
          <w:szCs w:val="24"/>
        </w:rPr>
        <w:t>,</w:t>
      </w:r>
      <w:r w:rsidRPr="00111351">
        <w:rPr>
          <w:rFonts w:ascii="Times New Roman" w:eastAsia="Times New Roman" w:hAnsi="Times New Roman" w:cs="Times New Roman"/>
          <w:sz w:val="24"/>
          <w:szCs w:val="24"/>
        </w:rPr>
        <w:t xml:space="preserve"> </w:t>
      </w:r>
      <w:r w:rsidR="00680374">
        <w:rPr>
          <w:rFonts w:ascii="Times New Roman" w:eastAsia="Times New Roman" w:hAnsi="Times New Roman" w:cs="Times New Roman"/>
          <w:sz w:val="24"/>
          <w:szCs w:val="24"/>
        </w:rPr>
        <w:t>along</w:t>
      </w:r>
      <w:r>
        <w:rPr>
          <w:rFonts w:ascii="Times New Roman" w:eastAsia="Times New Roman" w:hAnsi="Times New Roman" w:cs="Times New Roman"/>
          <w:sz w:val="24"/>
          <w:szCs w:val="24"/>
        </w:rPr>
        <w:t xml:space="preserve"> with </w:t>
      </w:r>
      <w:r w:rsidRPr="00111351">
        <w:rPr>
          <w:rFonts w:ascii="Times New Roman" w:eastAsia="Times New Roman" w:hAnsi="Times New Roman" w:cs="Times New Roman"/>
          <w:sz w:val="24"/>
          <w:szCs w:val="24"/>
        </w:rPr>
        <w:t>the active participation of journalists</w:t>
      </w:r>
      <w:r>
        <w:rPr>
          <w:rFonts w:ascii="Times New Roman" w:eastAsia="Times New Roman" w:hAnsi="Times New Roman" w:cs="Times New Roman"/>
          <w:sz w:val="24"/>
          <w:szCs w:val="24"/>
        </w:rPr>
        <w:t>,</w:t>
      </w:r>
      <w:r w:rsidRPr="00111351">
        <w:rPr>
          <w:rFonts w:ascii="Times New Roman" w:eastAsia="Times New Roman" w:hAnsi="Times New Roman" w:cs="Times New Roman"/>
          <w:sz w:val="24"/>
          <w:szCs w:val="24"/>
        </w:rPr>
        <w:t xml:space="preserve"> where the desired objectives of the tool are clearly established. </w:t>
      </w:r>
      <w:r>
        <w:rPr>
          <w:rFonts w:ascii="Times New Roman" w:eastAsia="Times New Roman" w:hAnsi="Times New Roman" w:cs="Times New Roman"/>
          <w:sz w:val="24"/>
          <w:szCs w:val="24"/>
        </w:rPr>
        <w:t xml:space="preserve">Once again, this is what was done at </w:t>
      </w:r>
      <w:r w:rsidRPr="00111351">
        <w:rPr>
          <w:rFonts w:ascii="Times New Roman" w:eastAsia="Times New Roman" w:hAnsi="Times New Roman" w:cs="Times New Roman"/>
          <w:i/>
          <w:sz w:val="24"/>
          <w:szCs w:val="24"/>
        </w:rPr>
        <w:t>The Globe and Mail.</w:t>
      </w:r>
      <w:r w:rsidRPr="00111351">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It is clear that t</w:t>
      </w:r>
      <w:r w:rsidRPr="00111351">
        <w:rPr>
          <w:rFonts w:ascii="Times New Roman" w:eastAsia="Times New Roman" w:hAnsi="Times New Roman" w:cs="Times New Roman"/>
          <w:sz w:val="24"/>
          <w:szCs w:val="24"/>
        </w:rPr>
        <w:t>he</w:t>
      </w:r>
      <w:proofErr w:type="gramEnd"/>
      <w:r w:rsidRPr="00111351">
        <w:rPr>
          <w:rFonts w:ascii="Times New Roman" w:eastAsia="Times New Roman" w:hAnsi="Times New Roman" w:cs="Times New Roman"/>
          <w:sz w:val="24"/>
          <w:szCs w:val="24"/>
        </w:rPr>
        <w:t xml:space="preserve"> issue of transparency both in </w:t>
      </w:r>
      <w:r>
        <w:rPr>
          <w:rFonts w:ascii="Times New Roman" w:eastAsia="Times New Roman" w:hAnsi="Times New Roman" w:cs="Times New Roman"/>
          <w:sz w:val="24"/>
          <w:szCs w:val="24"/>
        </w:rPr>
        <w:t>tool</w:t>
      </w:r>
      <w:r w:rsidRPr="001113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design </w:t>
      </w:r>
      <w:r w:rsidRPr="00111351">
        <w:rPr>
          <w:rFonts w:ascii="Times New Roman" w:eastAsia="Times New Roman" w:hAnsi="Times New Roman" w:cs="Times New Roman"/>
          <w:sz w:val="24"/>
          <w:szCs w:val="24"/>
        </w:rPr>
        <w:t xml:space="preserve">and with the newsroom is essential </w:t>
      </w:r>
      <w:r>
        <w:rPr>
          <w:rFonts w:ascii="Times New Roman" w:eastAsia="Times New Roman" w:hAnsi="Times New Roman" w:cs="Times New Roman"/>
          <w:sz w:val="24"/>
          <w:szCs w:val="24"/>
        </w:rPr>
        <w:t xml:space="preserve">for </w:t>
      </w:r>
      <w:r w:rsidR="003856C3">
        <w:rPr>
          <w:rFonts w:ascii="Times New Roman" w:eastAsia="Times New Roman" w:hAnsi="Times New Roman" w:cs="Times New Roman"/>
          <w:sz w:val="24"/>
          <w:szCs w:val="24"/>
        </w:rPr>
        <w:t>the</w:t>
      </w:r>
      <w:r w:rsidR="00015F86">
        <w:rPr>
          <w:rFonts w:ascii="Times New Roman" w:eastAsia="Times New Roman" w:hAnsi="Times New Roman" w:cs="Times New Roman"/>
          <w:sz w:val="24"/>
          <w:szCs w:val="24"/>
        </w:rPr>
        <w:t xml:space="preserve"> successful i</w:t>
      </w:r>
      <w:r w:rsidR="00717313">
        <w:rPr>
          <w:rFonts w:ascii="Times New Roman" w:eastAsia="Times New Roman" w:hAnsi="Times New Roman" w:cs="Times New Roman"/>
          <w:sz w:val="24"/>
          <w:szCs w:val="24"/>
        </w:rPr>
        <w:t>mplementation of this</w:t>
      </w:r>
      <w:r w:rsidR="00015F86">
        <w:rPr>
          <w:rFonts w:ascii="Times New Roman" w:eastAsia="Times New Roman" w:hAnsi="Times New Roman" w:cs="Times New Roman"/>
          <w:sz w:val="24"/>
          <w:szCs w:val="24"/>
        </w:rPr>
        <w:t xml:space="preserve"> technology</w:t>
      </w:r>
      <w:r w:rsidRPr="00111351">
        <w:rPr>
          <w:rFonts w:ascii="Times New Roman" w:eastAsia="Times New Roman" w:hAnsi="Times New Roman" w:cs="Times New Roman"/>
          <w:sz w:val="24"/>
          <w:szCs w:val="24"/>
        </w:rPr>
        <w:t xml:space="preserve">. The </w:t>
      </w:r>
      <w:r w:rsidR="0091086F">
        <w:rPr>
          <w:rFonts w:ascii="Times New Roman" w:eastAsia="Times New Roman" w:hAnsi="Times New Roman" w:cs="Times New Roman"/>
          <w:sz w:val="24"/>
          <w:szCs w:val="24"/>
        </w:rPr>
        <w:t>importance</w:t>
      </w:r>
      <w:r w:rsidRPr="00111351">
        <w:rPr>
          <w:rFonts w:ascii="Times New Roman" w:eastAsia="Times New Roman" w:hAnsi="Times New Roman" w:cs="Times New Roman"/>
          <w:sz w:val="24"/>
          <w:szCs w:val="24"/>
        </w:rPr>
        <w:t xml:space="preserve"> of collaboration is therefore </w:t>
      </w:r>
      <w:r w:rsidR="00601273">
        <w:rPr>
          <w:rFonts w:ascii="Times New Roman" w:eastAsia="Times New Roman" w:hAnsi="Times New Roman" w:cs="Times New Roman"/>
          <w:sz w:val="24"/>
          <w:szCs w:val="24"/>
        </w:rPr>
        <w:t xml:space="preserve">just </w:t>
      </w:r>
      <w:r w:rsidRPr="00111351">
        <w:rPr>
          <w:rFonts w:ascii="Times New Roman" w:eastAsia="Times New Roman" w:hAnsi="Times New Roman" w:cs="Times New Roman"/>
          <w:sz w:val="24"/>
          <w:szCs w:val="24"/>
        </w:rPr>
        <w:t xml:space="preserve">as much about the tool </w:t>
      </w:r>
      <w:r w:rsidR="00601273">
        <w:rPr>
          <w:rFonts w:ascii="Times New Roman" w:eastAsia="Times New Roman" w:hAnsi="Times New Roman" w:cs="Times New Roman"/>
          <w:sz w:val="24"/>
          <w:szCs w:val="24"/>
        </w:rPr>
        <w:t xml:space="preserve">being </w:t>
      </w:r>
      <w:r w:rsidRPr="00111351">
        <w:rPr>
          <w:rFonts w:ascii="Times New Roman" w:eastAsia="Times New Roman" w:hAnsi="Times New Roman" w:cs="Times New Roman"/>
          <w:sz w:val="24"/>
          <w:szCs w:val="24"/>
        </w:rPr>
        <w:t xml:space="preserve">developed </w:t>
      </w:r>
      <w:r w:rsidR="00601273">
        <w:rPr>
          <w:rFonts w:ascii="Times New Roman" w:eastAsia="Times New Roman" w:hAnsi="Times New Roman" w:cs="Times New Roman"/>
          <w:sz w:val="24"/>
          <w:szCs w:val="24"/>
        </w:rPr>
        <w:t xml:space="preserve">based on </w:t>
      </w:r>
      <w:r w:rsidRPr="00111351">
        <w:rPr>
          <w:rFonts w:ascii="Times New Roman" w:eastAsia="Times New Roman" w:hAnsi="Times New Roman" w:cs="Times New Roman"/>
          <w:sz w:val="24"/>
          <w:szCs w:val="24"/>
        </w:rPr>
        <w:t xml:space="preserve">the newsroom's recommendations as it is about helping them in </w:t>
      </w:r>
      <w:r w:rsidR="00601273">
        <w:rPr>
          <w:rFonts w:ascii="Times New Roman" w:eastAsia="Times New Roman" w:hAnsi="Times New Roman" w:cs="Times New Roman"/>
          <w:sz w:val="24"/>
          <w:szCs w:val="24"/>
        </w:rPr>
        <w:t>their work</w:t>
      </w:r>
      <w:r w:rsidRPr="00111351">
        <w:rPr>
          <w:rFonts w:ascii="Times New Roman" w:eastAsia="Times New Roman" w:hAnsi="Times New Roman" w:cs="Times New Roman"/>
          <w:sz w:val="24"/>
          <w:szCs w:val="24"/>
        </w:rPr>
        <w:t xml:space="preserve">, not replacing them. Furthermore, </w:t>
      </w:r>
      <w:r w:rsidR="00C525FA">
        <w:rPr>
          <w:rFonts w:ascii="Times New Roman" w:eastAsia="Times New Roman" w:hAnsi="Times New Roman" w:cs="Times New Roman"/>
          <w:sz w:val="24"/>
          <w:szCs w:val="24"/>
        </w:rPr>
        <w:t xml:space="preserve">establishing the right </w:t>
      </w:r>
      <w:r w:rsidRPr="00111351">
        <w:rPr>
          <w:rFonts w:ascii="Times New Roman" w:eastAsia="Times New Roman" w:hAnsi="Times New Roman" w:cs="Times New Roman"/>
          <w:sz w:val="24"/>
          <w:szCs w:val="24"/>
        </w:rPr>
        <w:t xml:space="preserve">goals </w:t>
      </w:r>
      <w:r w:rsidR="00C525FA">
        <w:rPr>
          <w:rFonts w:ascii="Times New Roman" w:eastAsia="Times New Roman" w:hAnsi="Times New Roman" w:cs="Times New Roman"/>
          <w:sz w:val="24"/>
          <w:szCs w:val="24"/>
        </w:rPr>
        <w:t xml:space="preserve">for a </w:t>
      </w:r>
      <w:r w:rsidRPr="00111351">
        <w:rPr>
          <w:rFonts w:ascii="Times New Roman" w:eastAsia="Times New Roman" w:hAnsi="Times New Roman" w:cs="Times New Roman"/>
          <w:sz w:val="24"/>
          <w:szCs w:val="24"/>
        </w:rPr>
        <w:t xml:space="preserve">tool </w:t>
      </w:r>
      <w:r w:rsidR="00C525FA">
        <w:rPr>
          <w:rFonts w:ascii="Times New Roman" w:eastAsia="Times New Roman" w:hAnsi="Times New Roman" w:cs="Times New Roman"/>
          <w:sz w:val="24"/>
          <w:szCs w:val="24"/>
        </w:rPr>
        <w:t xml:space="preserve">means both choosing </w:t>
      </w:r>
      <w:r w:rsidRPr="00111351">
        <w:rPr>
          <w:rFonts w:ascii="Times New Roman" w:eastAsia="Times New Roman" w:hAnsi="Times New Roman" w:cs="Times New Roman"/>
          <w:sz w:val="24"/>
          <w:szCs w:val="24"/>
        </w:rPr>
        <w:t xml:space="preserve">the type of data used to produce it and </w:t>
      </w:r>
      <w:r w:rsidR="00C525FA">
        <w:rPr>
          <w:rFonts w:ascii="Times New Roman" w:eastAsia="Times New Roman" w:hAnsi="Times New Roman" w:cs="Times New Roman"/>
          <w:sz w:val="24"/>
          <w:szCs w:val="24"/>
        </w:rPr>
        <w:t xml:space="preserve">its </w:t>
      </w:r>
      <w:r w:rsidRPr="00111351">
        <w:rPr>
          <w:rFonts w:ascii="Times New Roman" w:eastAsia="Times New Roman" w:hAnsi="Times New Roman" w:cs="Times New Roman"/>
          <w:sz w:val="24"/>
          <w:szCs w:val="24"/>
        </w:rPr>
        <w:t xml:space="preserve">long-term </w:t>
      </w:r>
      <w:r w:rsidR="00C525FA">
        <w:rPr>
          <w:rFonts w:ascii="Times New Roman" w:eastAsia="Times New Roman" w:hAnsi="Times New Roman" w:cs="Times New Roman"/>
          <w:sz w:val="24"/>
          <w:szCs w:val="24"/>
        </w:rPr>
        <w:t>objectives</w:t>
      </w:r>
      <w:r w:rsidRPr="00111351">
        <w:rPr>
          <w:rFonts w:ascii="Times New Roman" w:eastAsia="Times New Roman" w:hAnsi="Times New Roman" w:cs="Times New Roman"/>
          <w:sz w:val="24"/>
          <w:szCs w:val="24"/>
        </w:rPr>
        <w:t xml:space="preserve">. In order to better understand the potential goals of </w:t>
      </w:r>
      <w:r w:rsidR="00BC1016">
        <w:rPr>
          <w:rFonts w:ascii="Times New Roman" w:eastAsia="Times New Roman" w:hAnsi="Times New Roman" w:cs="Times New Roman"/>
          <w:sz w:val="24"/>
          <w:szCs w:val="24"/>
        </w:rPr>
        <w:t>a</w:t>
      </w:r>
      <w:r w:rsidRPr="00111351">
        <w:rPr>
          <w:rFonts w:ascii="Times New Roman" w:eastAsia="Times New Roman" w:hAnsi="Times New Roman" w:cs="Times New Roman"/>
          <w:sz w:val="24"/>
          <w:szCs w:val="24"/>
        </w:rPr>
        <w:t xml:space="preserve"> tool and the steps </w:t>
      </w:r>
      <w:r w:rsidR="00FB5A8C">
        <w:rPr>
          <w:rFonts w:ascii="Times New Roman" w:eastAsia="Times New Roman" w:hAnsi="Times New Roman" w:cs="Times New Roman"/>
          <w:sz w:val="24"/>
          <w:szCs w:val="24"/>
        </w:rPr>
        <w:t xml:space="preserve">that need </w:t>
      </w:r>
      <w:r w:rsidRPr="00111351">
        <w:rPr>
          <w:rFonts w:ascii="Times New Roman" w:eastAsia="Times New Roman" w:hAnsi="Times New Roman" w:cs="Times New Roman"/>
          <w:sz w:val="24"/>
          <w:szCs w:val="24"/>
        </w:rPr>
        <w:t xml:space="preserve">to be automated, researcher Nicholas Diakopoulos recommends </w:t>
      </w:r>
      <w:r w:rsidR="00FB5A8C">
        <w:rPr>
          <w:rFonts w:ascii="Times New Roman" w:eastAsia="Times New Roman" w:hAnsi="Times New Roman" w:cs="Times New Roman"/>
          <w:sz w:val="24"/>
          <w:szCs w:val="24"/>
        </w:rPr>
        <w:t>a "</w:t>
      </w:r>
      <w:r w:rsidRPr="00111351">
        <w:rPr>
          <w:rFonts w:ascii="Times New Roman" w:eastAsia="Times New Roman" w:hAnsi="Times New Roman" w:cs="Times New Roman"/>
          <w:sz w:val="24"/>
          <w:szCs w:val="24"/>
        </w:rPr>
        <w:t>decomposition</w:t>
      </w:r>
      <w:r w:rsidR="00FB5A8C">
        <w:rPr>
          <w:rFonts w:ascii="Times New Roman" w:eastAsia="Times New Roman" w:hAnsi="Times New Roman" w:cs="Times New Roman"/>
          <w:sz w:val="24"/>
          <w:szCs w:val="24"/>
        </w:rPr>
        <w:t>"</w:t>
      </w:r>
      <w:r w:rsidRPr="00111351">
        <w:rPr>
          <w:rFonts w:ascii="Times New Roman" w:eastAsia="Times New Roman" w:hAnsi="Times New Roman" w:cs="Times New Roman"/>
          <w:sz w:val="24"/>
          <w:szCs w:val="24"/>
        </w:rPr>
        <w:t xml:space="preserve"> </w:t>
      </w:r>
      <w:r w:rsidR="00FB5A8C">
        <w:rPr>
          <w:rFonts w:ascii="Times New Roman" w:eastAsia="Times New Roman" w:hAnsi="Times New Roman" w:cs="Times New Roman"/>
          <w:sz w:val="24"/>
          <w:szCs w:val="24"/>
        </w:rPr>
        <w:t xml:space="preserve">process, </w:t>
      </w:r>
      <w:r w:rsidRPr="00111351">
        <w:rPr>
          <w:rFonts w:ascii="Times New Roman" w:eastAsia="Times New Roman" w:hAnsi="Times New Roman" w:cs="Times New Roman"/>
          <w:sz w:val="24"/>
          <w:szCs w:val="24"/>
        </w:rPr>
        <w:t xml:space="preserve">where the goal is to deconstruct the different </w:t>
      </w:r>
      <w:proofErr w:type="gramStart"/>
      <w:r w:rsidRPr="00111351">
        <w:rPr>
          <w:rFonts w:ascii="Times New Roman" w:eastAsia="Times New Roman" w:hAnsi="Times New Roman" w:cs="Times New Roman"/>
          <w:sz w:val="24"/>
          <w:szCs w:val="24"/>
        </w:rPr>
        <w:t>steps</w:t>
      </w:r>
      <w:proofErr w:type="gramEnd"/>
      <w:r w:rsidRPr="00111351">
        <w:rPr>
          <w:rFonts w:ascii="Times New Roman" w:eastAsia="Times New Roman" w:hAnsi="Times New Roman" w:cs="Times New Roman"/>
          <w:sz w:val="24"/>
          <w:szCs w:val="24"/>
        </w:rPr>
        <w:t xml:space="preserve"> </w:t>
      </w:r>
      <w:r w:rsidR="00FB5A8C">
        <w:rPr>
          <w:rFonts w:ascii="Times New Roman" w:eastAsia="Times New Roman" w:hAnsi="Times New Roman" w:cs="Times New Roman"/>
          <w:sz w:val="24"/>
          <w:szCs w:val="24"/>
        </w:rPr>
        <w:t xml:space="preserve">the </w:t>
      </w:r>
      <w:r w:rsidRPr="00111351">
        <w:rPr>
          <w:rFonts w:ascii="Times New Roman" w:eastAsia="Times New Roman" w:hAnsi="Times New Roman" w:cs="Times New Roman"/>
          <w:sz w:val="24"/>
          <w:szCs w:val="24"/>
        </w:rPr>
        <w:t xml:space="preserve">tool </w:t>
      </w:r>
      <w:r w:rsidR="00FB5A8C">
        <w:rPr>
          <w:rFonts w:ascii="Times New Roman" w:eastAsia="Times New Roman" w:hAnsi="Times New Roman" w:cs="Times New Roman"/>
          <w:sz w:val="24"/>
          <w:szCs w:val="24"/>
        </w:rPr>
        <w:t xml:space="preserve">will perform </w:t>
      </w:r>
      <w:r w:rsidRPr="00111351">
        <w:rPr>
          <w:rFonts w:ascii="Times New Roman" w:eastAsia="Times New Roman" w:hAnsi="Times New Roman" w:cs="Times New Roman"/>
          <w:sz w:val="24"/>
          <w:szCs w:val="24"/>
        </w:rPr>
        <w:t xml:space="preserve">(Knight Center Courses, 2019). It is therefore necessary to have a good knowledge of the </w:t>
      </w:r>
      <w:r w:rsidR="00B52273">
        <w:rPr>
          <w:rFonts w:ascii="Times New Roman" w:eastAsia="Times New Roman" w:hAnsi="Times New Roman" w:cs="Times New Roman"/>
          <w:sz w:val="24"/>
          <w:szCs w:val="24"/>
        </w:rPr>
        <w:t>area</w:t>
      </w:r>
      <w:r w:rsidRPr="00111351">
        <w:rPr>
          <w:rFonts w:ascii="Times New Roman" w:eastAsia="Times New Roman" w:hAnsi="Times New Roman" w:cs="Times New Roman"/>
          <w:sz w:val="24"/>
          <w:szCs w:val="24"/>
        </w:rPr>
        <w:t xml:space="preserve"> </w:t>
      </w:r>
      <w:r w:rsidR="006B14F2">
        <w:rPr>
          <w:rFonts w:ascii="Times New Roman" w:eastAsia="Times New Roman" w:hAnsi="Times New Roman" w:cs="Times New Roman"/>
          <w:sz w:val="24"/>
          <w:szCs w:val="24"/>
        </w:rPr>
        <w:t xml:space="preserve">to </w:t>
      </w:r>
      <w:r w:rsidRPr="00111351">
        <w:rPr>
          <w:rFonts w:ascii="Times New Roman" w:eastAsia="Times New Roman" w:hAnsi="Times New Roman" w:cs="Times New Roman"/>
          <w:sz w:val="24"/>
          <w:szCs w:val="24"/>
        </w:rPr>
        <w:t xml:space="preserve">be automated, </w:t>
      </w:r>
      <w:r w:rsidR="006B14F2">
        <w:rPr>
          <w:rFonts w:ascii="Times New Roman" w:eastAsia="Times New Roman" w:hAnsi="Times New Roman" w:cs="Times New Roman"/>
          <w:sz w:val="24"/>
          <w:szCs w:val="24"/>
        </w:rPr>
        <w:t xml:space="preserve">and </w:t>
      </w:r>
      <w:r w:rsidRPr="00111351">
        <w:rPr>
          <w:rFonts w:ascii="Times New Roman" w:eastAsia="Times New Roman" w:hAnsi="Times New Roman" w:cs="Times New Roman"/>
          <w:sz w:val="24"/>
          <w:szCs w:val="24"/>
        </w:rPr>
        <w:t xml:space="preserve">of the </w:t>
      </w:r>
      <w:r w:rsidR="00B52273">
        <w:rPr>
          <w:rFonts w:ascii="Times New Roman" w:eastAsia="Times New Roman" w:hAnsi="Times New Roman" w:cs="Times New Roman"/>
          <w:sz w:val="24"/>
          <w:szCs w:val="24"/>
        </w:rPr>
        <w:t xml:space="preserve">media outlet's </w:t>
      </w:r>
      <w:r w:rsidRPr="00111351">
        <w:rPr>
          <w:rFonts w:ascii="Times New Roman" w:eastAsia="Times New Roman" w:hAnsi="Times New Roman" w:cs="Times New Roman"/>
          <w:sz w:val="24"/>
          <w:szCs w:val="24"/>
        </w:rPr>
        <w:t xml:space="preserve">editorial line </w:t>
      </w:r>
      <w:r w:rsidR="00B52273">
        <w:rPr>
          <w:rFonts w:ascii="Times New Roman" w:eastAsia="Times New Roman" w:hAnsi="Times New Roman" w:cs="Times New Roman"/>
          <w:sz w:val="24"/>
          <w:szCs w:val="24"/>
        </w:rPr>
        <w:t xml:space="preserve">and </w:t>
      </w:r>
      <w:r w:rsidRPr="00111351">
        <w:rPr>
          <w:rFonts w:ascii="Times New Roman" w:eastAsia="Times New Roman" w:hAnsi="Times New Roman" w:cs="Times New Roman"/>
          <w:sz w:val="24"/>
          <w:szCs w:val="24"/>
        </w:rPr>
        <w:t>target audience</w:t>
      </w:r>
      <w:r w:rsidR="00B52273">
        <w:rPr>
          <w:rFonts w:ascii="Times New Roman" w:eastAsia="Times New Roman" w:hAnsi="Times New Roman" w:cs="Times New Roman"/>
          <w:sz w:val="24"/>
          <w:szCs w:val="24"/>
        </w:rPr>
        <w:t>,</w:t>
      </w:r>
      <w:r w:rsidR="00371CA4">
        <w:rPr>
          <w:rFonts w:ascii="Times New Roman" w:eastAsia="Times New Roman" w:hAnsi="Times New Roman" w:cs="Times New Roman"/>
          <w:sz w:val="24"/>
          <w:szCs w:val="24"/>
        </w:rPr>
        <w:t xml:space="preserve"> so that a</w:t>
      </w:r>
      <w:r w:rsidRPr="00111351">
        <w:rPr>
          <w:rFonts w:ascii="Times New Roman" w:eastAsia="Times New Roman" w:hAnsi="Times New Roman" w:cs="Times New Roman"/>
          <w:sz w:val="24"/>
          <w:szCs w:val="24"/>
        </w:rPr>
        <w:t xml:space="preserve"> tool </w:t>
      </w:r>
      <w:r w:rsidR="00B52273">
        <w:rPr>
          <w:rFonts w:ascii="Times New Roman" w:eastAsia="Times New Roman" w:hAnsi="Times New Roman" w:cs="Times New Roman"/>
          <w:sz w:val="24"/>
          <w:szCs w:val="24"/>
        </w:rPr>
        <w:t xml:space="preserve">supports </w:t>
      </w:r>
      <w:r w:rsidRPr="00111351">
        <w:rPr>
          <w:rFonts w:ascii="Times New Roman" w:eastAsia="Times New Roman" w:hAnsi="Times New Roman" w:cs="Times New Roman"/>
          <w:sz w:val="24"/>
          <w:szCs w:val="24"/>
        </w:rPr>
        <w:t xml:space="preserve">the company's </w:t>
      </w:r>
      <w:r w:rsidR="00B52273">
        <w:rPr>
          <w:rFonts w:ascii="Times New Roman" w:eastAsia="Times New Roman" w:hAnsi="Times New Roman" w:cs="Times New Roman"/>
          <w:sz w:val="24"/>
          <w:szCs w:val="24"/>
        </w:rPr>
        <w:t>goals rather than working against them</w:t>
      </w:r>
      <w:r w:rsidRPr="00111351">
        <w:rPr>
          <w:rFonts w:ascii="Times New Roman" w:eastAsia="Times New Roman" w:hAnsi="Times New Roman" w:cs="Times New Roman"/>
          <w:sz w:val="24"/>
          <w:szCs w:val="24"/>
        </w:rPr>
        <w:t xml:space="preserve">. This would also </w:t>
      </w:r>
      <w:r w:rsidR="00B52273">
        <w:rPr>
          <w:rFonts w:ascii="Times New Roman" w:eastAsia="Times New Roman" w:hAnsi="Times New Roman" w:cs="Times New Roman"/>
          <w:sz w:val="24"/>
          <w:szCs w:val="24"/>
        </w:rPr>
        <w:t xml:space="preserve">make it easier to </w:t>
      </w:r>
      <w:r w:rsidR="00A363CC">
        <w:rPr>
          <w:rFonts w:ascii="Times New Roman" w:eastAsia="Times New Roman" w:hAnsi="Times New Roman" w:cs="Times New Roman"/>
          <w:sz w:val="24"/>
          <w:szCs w:val="24"/>
        </w:rPr>
        <w:t>adjust</w:t>
      </w:r>
      <w:r w:rsidR="00371CA4">
        <w:rPr>
          <w:rFonts w:ascii="Times New Roman" w:eastAsia="Times New Roman" w:hAnsi="Times New Roman" w:cs="Times New Roman"/>
          <w:sz w:val="24"/>
          <w:szCs w:val="24"/>
        </w:rPr>
        <w:t xml:space="preserve"> it</w:t>
      </w:r>
      <w:r w:rsidR="00B52273">
        <w:rPr>
          <w:rFonts w:ascii="Times New Roman" w:eastAsia="Times New Roman" w:hAnsi="Times New Roman" w:cs="Times New Roman"/>
          <w:sz w:val="24"/>
          <w:szCs w:val="24"/>
        </w:rPr>
        <w:t xml:space="preserve">, </w:t>
      </w:r>
      <w:r w:rsidRPr="00111351">
        <w:rPr>
          <w:rFonts w:ascii="Times New Roman" w:eastAsia="Times New Roman" w:hAnsi="Times New Roman" w:cs="Times New Roman"/>
          <w:sz w:val="24"/>
          <w:szCs w:val="24"/>
        </w:rPr>
        <w:t xml:space="preserve">since </w:t>
      </w:r>
      <w:r w:rsidR="00B52273">
        <w:rPr>
          <w:rFonts w:ascii="Times New Roman" w:eastAsia="Times New Roman" w:hAnsi="Times New Roman" w:cs="Times New Roman"/>
          <w:sz w:val="24"/>
          <w:szCs w:val="24"/>
        </w:rPr>
        <w:t>the tool'</w:t>
      </w:r>
      <w:r w:rsidRPr="00111351">
        <w:rPr>
          <w:rFonts w:ascii="Times New Roman" w:eastAsia="Times New Roman" w:hAnsi="Times New Roman" w:cs="Times New Roman"/>
          <w:sz w:val="24"/>
          <w:szCs w:val="24"/>
        </w:rPr>
        <w:t xml:space="preserve">s design </w:t>
      </w:r>
      <w:r w:rsidR="00B52273">
        <w:rPr>
          <w:rFonts w:ascii="Times New Roman" w:eastAsia="Times New Roman" w:hAnsi="Times New Roman" w:cs="Times New Roman"/>
          <w:sz w:val="24"/>
          <w:szCs w:val="24"/>
        </w:rPr>
        <w:t xml:space="preserve">would have been clearly </w:t>
      </w:r>
      <w:r w:rsidR="00F863E1">
        <w:rPr>
          <w:rFonts w:ascii="Times New Roman" w:eastAsia="Times New Roman" w:hAnsi="Times New Roman" w:cs="Times New Roman"/>
          <w:sz w:val="24"/>
          <w:szCs w:val="24"/>
        </w:rPr>
        <w:t>articulated</w:t>
      </w:r>
      <w:r w:rsidRPr="00111351">
        <w:rPr>
          <w:rFonts w:ascii="Times New Roman" w:eastAsia="Times New Roman" w:hAnsi="Times New Roman" w:cs="Times New Roman"/>
          <w:sz w:val="24"/>
          <w:szCs w:val="24"/>
        </w:rPr>
        <w:t>.</w:t>
      </w:r>
    </w:p>
    <w:p w14:paraId="2A45126E" w14:textId="77777777" w:rsidR="00CA7CD1" w:rsidRPr="00807AAC" w:rsidRDefault="00807AAC" w:rsidP="00AD3011">
      <w:pPr>
        <w:pStyle w:val="Titre2"/>
        <w:spacing w:line="360" w:lineRule="auto"/>
        <w:rPr>
          <w:rFonts w:ascii="Times New Roman" w:hAnsi="Times New Roman" w:cs="Times New Roman"/>
        </w:rPr>
      </w:pPr>
      <w:bookmarkStart w:id="11" w:name="_dsjjltk9j4v5" w:colFirst="0" w:colLast="0"/>
      <w:bookmarkEnd w:id="11"/>
      <w:r>
        <w:rPr>
          <w:rFonts w:ascii="Times New Roman" w:hAnsi="Times New Roman" w:cs="Times New Roman"/>
        </w:rPr>
        <w:t>Recomme</w:t>
      </w:r>
      <w:r w:rsidR="00C57797" w:rsidRPr="00807AAC">
        <w:rPr>
          <w:rFonts w:ascii="Times New Roman" w:hAnsi="Times New Roman" w:cs="Times New Roman"/>
        </w:rPr>
        <w:t xml:space="preserve">ndations </w:t>
      </w:r>
      <w:r>
        <w:rPr>
          <w:rFonts w:ascii="Times New Roman" w:hAnsi="Times New Roman" w:cs="Times New Roman"/>
        </w:rPr>
        <w:t xml:space="preserve">and Future Perspectives </w:t>
      </w:r>
    </w:p>
    <w:p w14:paraId="36E0D1CA" w14:textId="77777777" w:rsidR="00CA7CD1" w:rsidRPr="00DD2D74" w:rsidRDefault="00807AAC">
      <w:pPr>
        <w:spacing w:line="360" w:lineRule="auto"/>
        <w:jc w:val="both"/>
        <w:rPr>
          <w:rFonts w:ascii="Times New Roman" w:eastAsia="Times New Roman" w:hAnsi="Times New Roman" w:cs="Times New Roman"/>
          <w:sz w:val="24"/>
          <w:szCs w:val="24"/>
        </w:rPr>
      </w:pPr>
      <w:proofErr w:type="gramStart"/>
      <w:r w:rsidRPr="00807AAC">
        <w:rPr>
          <w:rFonts w:ascii="Times New Roman" w:eastAsia="Times New Roman" w:hAnsi="Times New Roman" w:cs="Times New Roman"/>
          <w:sz w:val="24"/>
          <w:szCs w:val="24"/>
        </w:rPr>
        <w:t>In order to</w:t>
      </w:r>
      <w:proofErr w:type="gramEnd"/>
      <w:r w:rsidRPr="00807AAC">
        <w:rPr>
          <w:rFonts w:ascii="Times New Roman" w:eastAsia="Times New Roman" w:hAnsi="Times New Roman" w:cs="Times New Roman"/>
          <w:sz w:val="24"/>
          <w:szCs w:val="24"/>
        </w:rPr>
        <w:t xml:space="preserve"> address the lack of expertise mentioned by our respondents, one of the recommendations of this report is to improve collaboration between media</w:t>
      </w:r>
      <w:r>
        <w:rPr>
          <w:rFonts w:ascii="Times New Roman" w:eastAsia="Times New Roman" w:hAnsi="Times New Roman" w:cs="Times New Roman"/>
          <w:sz w:val="24"/>
          <w:szCs w:val="24"/>
        </w:rPr>
        <w:t xml:space="preserve"> organizations</w:t>
      </w:r>
      <w:r w:rsidRPr="00807AAC">
        <w:rPr>
          <w:rFonts w:ascii="Times New Roman" w:eastAsia="Times New Roman" w:hAnsi="Times New Roman" w:cs="Times New Roman"/>
          <w:sz w:val="24"/>
          <w:szCs w:val="24"/>
        </w:rPr>
        <w:t>, universities and start-ups</w:t>
      </w:r>
      <w:r>
        <w:rPr>
          <w:rFonts w:ascii="Times New Roman" w:eastAsia="Times New Roman" w:hAnsi="Times New Roman" w:cs="Times New Roman"/>
          <w:sz w:val="24"/>
          <w:szCs w:val="24"/>
        </w:rPr>
        <w:t>,</w:t>
      </w:r>
      <w:r w:rsidRPr="00807AAC">
        <w:rPr>
          <w:rFonts w:ascii="Times New Roman" w:eastAsia="Times New Roman" w:hAnsi="Times New Roman" w:cs="Times New Roman"/>
          <w:sz w:val="24"/>
          <w:szCs w:val="24"/>
        </w:rPr>
        <w:t xml:space="preserve"> in order to </w:t>
      </w:r>
      <w:r>
        <w:rPr>
          <w:rFonts w:ascii="Times New Roman" w:eastAsia="Times New Roman" w:hAnsi="Times New Roman" w:cs="Times New Roman"/>
          <w:sz w:val="24"/>
          <w:szCs w:val="24"/>
        </w:rPr>
        <w:t xml:space="preserve">foster an exchange of </w:t>
      </w:r>
      <w:r w:rsidRPr="00807AAC">
        <w:rPr>
          <w:rFonts w:ascii="Times New Roman" w:eastAsia="Times New Roman" w:hAnsi="Times New Roman" w:cs="Times New Roman"/>
          <w:sz w:val="24"/>
          <w:szCs w:val="24"/>
        </w:rPr>
        <w:t>knowledge on these practices. Our concrete proposal is that all the players in the field meet to identify the challenges ahead and find solutions, as was done in Europe with the JournalismAI program, where 40 journalists from more than 20 media outlets met to discuss AI-related tools and ways of integrating them, under the supervision of the Polis think tank at the London School of Economics (LSE)</w:t>
      </w:r>
      <w:r w:rsidR="003A5941">
        <w:rPr>
          <w:rFonts w:ascii="Times New Roman" w:eastAsia="Times New Roman" w:hAnsi="Times New Roman" w:cs="Times New Roman"/>
          <w:sz w:val="24"/>
          <w:szCs w:val="24"/>
        </w:rPr>
        <w:t>,</w:t>
      </w:r>
      <w:r w:rsidRPr="00807A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with support from </w:t>
      </w:r>
      <w:r w:rsidRPr="00807AAC">
        <w:rPr>
          <w:rFonts w:ascii="Times New Roman" w:eastAsia="Times New Roman" w:hAnsi="Times New Roman" w:cs="Times New Roman"/>
          <w:sz w:val="24"/>
          <w:szCs w:val="24"/>
        </w:rPr>
        <w:t xml:space="preserve">Google. This initiative took place during the first wave of the pandemic and presented </w:t>
      </w:r>
      <w:r>
        <w:rPr>
          <w:rFonts w:ascii="Times New Roman" w:eastAsia="Times New Roman" w:hAnsi="Times New Roman" w:cs="Times New Roman"/>
          <w:sz w:val="24"/>
          <w:szCs w:val="24"/>
        </w:rPr>
        <w:t>its</w:t>
      </w:r>
      <w:r w:rsidRPr="00807AAC">
        <w:rPr>
          <w:rFonts w:ascii="Times New Roman" w:eastAsia="Times New Roman" w:hAnsi="Times New Roman" w:cs="Times New Roman"/>
          <w:sz w:val="24"/>
          <w:szCs w:val="24"/>
        </w:rPr>
        <w:t xml:space="preserve"> research results in December 2020. The question </w:t>
      </w:r>
      <w:r w:rsidR="00DD2D74">
        <w:rPr>
          <w:rFonts w:ascii="Times New Roman" w:eastAsia="Times New Roman" w:hAnsi="Times New Roman" w:cs="Times New Roman"/>
          <w:sz w:val="24"/>
          <w:szCs w:val="24"/>
        </w:rPr>
        <w:t xml:space="preserve">that launched </w:t>
      </w:r>
      <w:r w:rsidRPr="00807AAC">
        <w:rPr>
          <w:rFonts w:ascii="Times New Roman" w:eastAsia="Times New Roman" w:hAnsi="Times New Roman" w:cs="Times New Roman"/>
          <w:sz w:val="24"/>
          <w:szCs w:val="24"/>
        </w:rPr>
        <w:t xml:space="preserve">the project was quite simple: What is the next challenge for which AI can help us find a solution? The project was eventually divided into five sub-questions forming five research teams. The questions were: </w:t>
      </w:r>
      <w:r w:rsidR="00DD2D74">
        <w:rPr>
          <w:rFonts w:ascii="Times New Roman" w:eastAsia="Times New Roman" w:hAnsi="Times New Roman" w:cs="Times New Roman"/>
          <w:sz w:val="24"/>
          <w:szCs w:val="24"/>
        </w:rPr>
        <w:t>"</w:t>
      </w:r>
      <w:r w:rsidR="00DD2D74" w:rsidRPr="00DD2D74">
        <w:rPr>
          <w:rFonts w:ascii="Times New Roman" w:eastAsia="Times New Roman" w:hAnsi="Times New Roman" w:cs="Times New Roman"/>
          <w:sz w:val="24"/>
          <w:szCs w:val="24"/>
        </w:rPr>
        <w:t>How might we leverage AI to understand, identi</w:t>
      </w:r>
      <w:r w:rsidR="00DD2D74">
        <w:rPr>
          <w:rFonts w:ascii="Times New Roman" w:eastAsia="Times New Roman" w:hAnsi="Times New Roman" w:cs="Times New Roman"/>
          <w:sz w:val="24"/>
          <w:szCs w:val="24"/>
        </w:rPr>
        <w:t xml:space="preserve">fy and mitigate newsroom biases? </w:t>
      </w:r>
      <w:r w:rsidR="00DD2D74" w:rsidRPr="00DD2D74">
        <w:rPr>
          <w:rFonts w:ascii="Times New Roman" w:eastAsia="Times New Roman" w:hAnsi="Times New Roman" w:cs="Times New Roman"/>
          <w:sz w:val="24"/>
          <w:szCs w:val="24"/>
        </w:rPr>
        <w:t xml:space="preserve">How might we create an automated suggestion engine that puts the power of our archives </w:t>
      </w:r>
      <w:r w:rsidR="00DD2D74">
        <w:rPr>
          <w:rFonts w:ascii="Times New Roman" w:eastAsia="Times New Roman" w:hAnsi="Times New Roman" w:cs="Times New Roman"/>
          <w:sz w:val="24"/>
          <w:szCs w:val="24"/>
        </w:rPr>
        <w:t xml:space="preserve">in the hands of our journalists? </w:t>
      </w:r>
      <w:r w:rsidR="00DD2D74" w:rsidRPr="00DD2D74">
        <w:rPr>
          <w:rFonts w:ascii="Times New Roman" w:eastAsia="Times New Roman" w:hAnsi="Times New Roman" w:cs="Times New Roman"/>
          <w:sz w:val="24"/>
          <w:szCs w:val="24"/>
        </w:rPr>
        <w:t xml:space="preserve">How might we use methods of structured journalism to </w:t>
      </w:r>
      <w:r w:rsidR="00DD2D74" w:rsidRPr="00DD2D74">
        <w:rPr>
          <w:rFonts w:ascii="Times New Roman" w:eastAsia="Times New Roman" w:hAnsi="Times New Roman" w:cs="Times New Roman"/>
          <w:sz w:val="24"/>
          <w:szCs w:val="24"/>
        </w:rPr>
        <w:lastRenderedPageBreak/>
        <w:t>identify and re-use evergreen articles in a way that makes our content more accessible?</w:t>
      </w:r>
      <w:r w:rsidR="00DD2D74">
        <w:rPr>
          <w:rFonts w:ascii="Times New Roman" w:eastAsia="Times New Roman" w:hAnsi="Times New Roman" w:cs="Times New Roman"/>
          <w:sz w:val="24"/>
          <w:szCs w:val="24"/>
        </w:rPr>
        <w:t xml:space="preserve"> </w:t>
      </w:r>
      <w:r w:rsidR="00DD2D74" w:rsidRPr="00DD2D74">
        <w:rPr>
          <w:rFonts w:ascii="Times New Roman" w:eastAsia="Times New Roman" w:hAnsi="Times New Roman" w:cs="Times New Roman"/>
          <w:sz w:val="24"/>
          <w:szCs w:val="24"/>
        </w:rPr>
        <w:t>How might AI help us design a content recommendation funnel that increases engagement and ultimately drive subscriptions? How might we use AI to minimise churn and increase loyalty in our audiences?</w:t>
      </w:r>
      <w:r w:rsidR="00DD2D74">
        <w:rPr>
          <w:rFonts w:ascii="Times New Roman" w:eastAsia="Times New Roman" w:hAnsi="Times New Roman" w:cs="Times New Roman"/>
          <w:sz w:val="24"/>
          <w:szCs w:val="24"/>
        </w:rPr>
        <w:t>"</w:t>
      </w:r>
      <w:r w:rsidR="00DD2D74" w:rsidRPr="00DD2D74">
        <w:rPr>
          <w:rFonts w:ascii="Times New Roman" w:eastAsia="Times New Roman" w:hAnsi="Times New Roman" w:cs="Times New Roman"/>
          <w:sz w:val="24"/>
          <w:szCs w:val="24"/>
        </w:rPr>
        <w:t xml:space="preserve"> </w:t>
      </w:r>
      <w:r w:rsidRPr="00807AAC">
        <w:rPr>
          <w:rFonts w:ascii="Times New Roman" w:eastAsia="Times New Roman" w:hAnsi="Times New Roman" w:cs="Times New Roman"/>
          <w:sz w:val="24"/>
          <w:szCs w:val="24"/>
        </w:rPr>
        <w:t>(Peretti, 2020). The results obtained by the different research teams are all availa</w:t>
      </w:r>
      <w:r w:rsidR="00DD2D74">
        <w:rPr>
          <w:rFonts w:ascii="Times New Roman" w:eastAsia="Times New Roman" w:hAnsi="Times New Roman" w:cs="Times New Roman"/>
          <w:sz w:val="24"/>
          <w:szCs w:val="24"/>
        </w:rPr>
        <w:t xml:space="preserve">ble on the think tank's website, as a way of making them </w:t>
      </w:r>
      <w:r w:rsidRPr="00807AAC">
        <w:rPr>
          <w:rFonts w:ascii="Times New Roman" w:eastAsia="Times New Roman" w:hAnsi="Times New Roman" w:cs="Times New Roman"/>
          <w:sz w:val="24"/>
          <w:szCs w:val="24"/>
        </w:rPr>
        <w:t>accessible to</w:t>
      </w:r>
      <w:r w:rsidR="00DD2D74">
        <w:rPr>
          <w:rFonts w:ascii="Times New Roman" w:eastAsia="Times New Roman" w:hAnsi="Times New Roman" w:cs="Times New Roman"/>
          <w:sz w:val="24"/>
          <w:szCs w:val="24"/>
        </w:rPr>
        <w:t xml:space="preserve"> as many people as possible. </w:t>
      </w:r>
      <w:proofErr w:type="gramStart"/>
      <w:r w:rsidR="00DD2D74">
        <w:rPr>
          <w:rFonts w:ascii="Times New Roman" w:eastAsia="Times New Roman" w:hAnsi="Times New Roman" w:cs="Times New Roman"/>
          <w:sz w:val="24"/>
          <w:szCs w:val="24"/>
        </w:rPr>
        <w:t>I</w:t>
      </w:r>
      <w:r w:rsidRPr="00807AAC">
        <w:rPr>
          <w:rFonts w:ascii="Times New Roman" w:eastAsia="Times New Roman" w:hAnsi="Times New Roman" w:cs="Times New Roman"/>
          <w:sz w:val="24"/>
          <w:szCs w:val="24"/>
        </w:rPr>
        <w:t>n order to</w:t>
      </w:r>
      <w:proofErr w:type="gramEnd"/>
      <w:r w:rsidRPr="00807AAC">
        <w:rPr>
          <w:rFonts w:ascii="Times New Roman" w:eastAsia="Times New Roman" w:hAnsi="Times New Roman" w:cs="Times New Roman"/>
          <w:sz w:val="24"/>
          <w:szCs w:val="24"/>
        </w:rPr>
        <w:t xml:space="preserve"> facilitate even more the access to resources related to these two fields, LSE Polis has made </w:t>
      </w:r>
      <w:r w:rsidR="00D96DBB">
        <w:rPr>
          <w:rFonts w:ascii="Times New Roman" w:eastAsia="Times New Roman" w:hAnsi="Times New Roman" w:cs="Times New Roman"/>
          <w:sz w:val="24"/>
          <w:szCs w:val="24"/>
        </w:rPr>
        <w:t xml:space="preserve">them </w:t>
      </w:r>
      <w:r w:rsidRPr="00807AAC">
        <w:rPr>
          <w:rFonts w:ascii="Times New Roman" w:eastAsia="Times New Roman" w:hAnsi="Times New Roman" w:cs="Times New Roman"/>
          <w:sz w:val="24"/>
          <w:szCs w:val="24"/>
        </w:rPr>
        <w:t xml:space="preserve">available </w:t>
      </w:r>
      <w:r w:rsidR="004B0DC2">
        <w:rPr>
          <w:rFonts w:ascii="Times New Roman" w:eastAsia="Times New Roman" w:hAnsi="Times New Roman" w:cs="Times New Roman"/>
          <w:sz w:val="24"/>
          <w:szCs w:val="24"/>
        </w:rPr>
        <w:t xml:space="preserve">to all </w:t>
      </w:r>
      <w:r w:rsidRPr="00807AAC">
        <w:rPr>
          <w:rFonts w:ascii="Times New Roman" w:eastAsia="Times New Roman" w:hAnsi="Times New Roman" w:cs="Times New Roman"/>
          <w:sz w:val="24"/>
          <w:szCs w:val="24"/>
        </w:rPr>
        <w:t>on its website (https://www.lse.ac.uk/media-and-communications/p</w:t>
      </w:r>
      <w:r w:rsidR="00DD2D74">
        <w:rPr>
          <w:rFonts w:ascii="Times New Roman" w:eastAsia="Times New Roman" w:hAnsi="Times New Roman" w:cs="Times New Roman"/>
          <w:sz w:val="24"/>
          <w:szCs w:val="24"/>
        </w:rPr>
        <w:t>olis/JournalismAI/Case-studies)</w:t>
      </w:r>
      <w:r w:rsidR="004B0DC2">
        <w:rPr>
          <w:rFonts w:ascii="Times New Roman" w:eastAsia="Times New Roman" w:hAnsi="Times New Roman" w:cs="Times New Roman"/>
          <w:sz w:val="24"/>
          <w:szCs w:val="24"/>
        </w:rPr>
        <w:t>,</w:t>
      </w:r>
      <w:r w:rsidRPr="00807AAC">
        <w:rPr>
          <w:rFonts w:ascii="Times New Roman" w:eastAsia="Times New Roman" w:hAnsi="Times New Roman" w:cs="Times New Roman"/>
          <w:sz w:val="24"/>
          <w:szCs w:val="24"/>
        </w:rPr>
        <w:t xml:space="preserve"> an index with several examples </w:t>
      </w:r>
      <w:r w:rsidR="004B0DC2">
        <w:rPr>
          <w:rFonts w:ascii="Times New Roman" w:eastAsia="Times New Roman" w:hAnsi="Times New Roman" w:cs="Times New Roman"/>
          <w:sz w:val="24"/>
          <w:szCs w:val="24"/>
        </w:rPr>
        <w:t xml:space="preserve">of </w:t>
      </w:r>
      <w:r w:rsidR="00DD2D74">
        <w:rPr>
          <w:rFonts w:ascii="Times New Roman" w:eastAsia="Times New Roman" w:hAnsi="Times New Roman" w:cs="Times New Roman"/>
          <w:sz w:val="24"/>
          <w:szCs w:val="24"/>
        </w:rPr>
        <w:t xml:space="preserve">AI-related </w:t>
      </w:r>
      <w:r w:rsidRPr="00807AAC">
        <w:rPr>
          <w:rFonts w:ascii="Times New Roman" w:eastAsia="Times New Roman" w:hAnsi="Times New Roman" w:cs="Times New Roman"/>
          <w:sz w:val="24"/>
          <w:szCs w:val="24"/>
        </w:rPr>
        <w:t>tools</w:t>
      </w:r>
      <w:r w:rsidR="004B0DC2">
        <w:rPr>
          <w:rFonts w:ascii="Times New Roman" w:eastAsia="Times New Roman" w:hAnsi="Times New Roman" w:cs="Times New Roman"/>
          <w:sz w:val="24"/>
          <w:szCs w:val="24"/>
        </w:rPr>
        <w:t xml:space="preserve"> developed by </w:t>
      </w:r>
      <w:r w:rsidR="004B0DC2" w:rsidRPr="00807AAC">
        <w:rPr>
          <w:rFonts w:ascii="Times New Roman" w:eastAsia="Times New Roman" w:hAnsi="Times New Roman" w:cs="Times New Roman"/>
          <w:sz w:val="24"/>
          <w:szCs w:val="24"/>
        </w:rPr>
        <w:t xml:space="preserve">media </w:t>
      </w:r>
      <w:r w:rsidR="004B0DC2">
        <w:rPr>
          <w:rFonts w:ascii="Times New Roman" w:eastAsia="Times New Roman" w:hAnsi="Times New Roman" w:cs="Times New Roman"/>
          <w:sz w:val="24"/>
          <w:szCs w:val="24"/>
        </w:rPr>
        <w:t>organizations</w:t>
      </w:r>
      <w:r w:rsidRPr="00807AAC">
        <w:rPr>
          <w:rFonts w:ascii="Times New Roman" w:eastAsia="Times New Roman" w:hAnsi="Times New Roman" w:cs="Times New Roman"/>
          <w:sz w:val="24"/>
          <w:szCs w:val="24"/>
        </w:rPr>
        <w:t xml:space="preserve">, in </w:t>
      </w:r>
      <w:r w:rsidR="00DD2D74">
        <w:rPr>
          <w:rFonts w:ascii="Times New Roman" w:eastAsia="Times New Roman" w:hAnsi="Times New Roman" w:cs="Times New Roman"/>
          <w:sz w:val="24"/>
          <w:szCs w:val="24"/>
        </w:rPr>
        <w:t xml:space="preserve">a wide range of </w:t>
      </w:r>
      <w:r w:rsidRPr="00807AAC">
        <w:rPr>
          <w:rFonts w:ascii="Times New Roman" w:eastAsia="Times New Roman" w:hAnsi="Times New Roman" w:cs="Times New Roman"/>
          <w:sz w:val="24"/>
          <w:szCs w:val="24"/>
        </w:rPr>
        <w:t>fields</w:t>
      </w:r>
      <w:r w:rsidR="00DD2D74">
        <w:rPr>
          <w:rFonts w:ascii="Times New Roman" w:eastAsia="Times New Roman" w:hAnsi="Times New Roman" w:cs="Times New Roman"/>
          <w:sz w:val="24"/>
          <w:szCs w:val="24"/>
        </w:rPr>
        <w:t>,</w:t>
      </w:r>
      <w:r w:rsidRPr="00807AAC">
        <w:rPr>
          <w:rFonts w:ascii="Times New Roman" w:eastAsia="Times New Roman" w:hAnsi="Times New Roman" w:cs="Times New Roman"/>
          <w:sz w:val="24"/>
          <w:szCs w:val="24"/>
        </w:rPr>
        <w:t xml:space="preserve"> from ethics to content moderation, fact-checking, news distribution and personalization. This type of index </w:t>
      </w:r>
      <w:r w:rsidR="00A43EFA">
        <w:rPr>
          <w:rFonts w:ascii="Times New Roman" w:eastAsia="Times New Roman" w:hAnsi="Times New Roman" w:cs="Times New Roman"/>
          <w:sz w:val="24"/>
          <w:szCs w:val="24"/>
        </w:rPr>
        <w:t>gives</w:t>
      </w:r>
      <w:r w:rsidRPr="00807AAC">
        <w:rPr>
          <w:rFonts w:ascii="Times New Roman" w:eastAsia="Times New Roman" w:hAnsi="Times New Roman" w:cs="Times New Roman"/>
          <w:sz w:val="24"/>
          <w:szCs w:val="24"/>
        </w:rPr>
        <w:t xml:space="preserve"> media </w:t>
      </w:r>
      <w:r w:rsidR="00DD2D74">
        <w:rPr>
          <w:rFonts w:ascii="Times New Roman" w:eastAsia="Times New Roman" w:hAnsi="Times New Roman" w:cs="Times New Roman"/>
          <w:sz w:val="24"/>
          <w:szCs w:val="24"/>
        </w:rPr>
        <w:t xml:space="preserve">companies who want to </w:t>
      </w:r>
      <w:r w:rsidRPr="00807AAC">
        <w:rPr>
          <w:rFonts w:ascii="Times New Roman" w:eastAsia="Times New Roman" w:hAnsi="Times New Roman" w:cs="Times New Roman"/>
          <w:sz w:val="24"/>
          <w:szCs w:val="24"/>
        </w:rPr>
        <w:t xml:space="preserve">develop </w:t>
      </w:r>
      <w:r w:rsidR="00DD2D74">
        <w:rPr>
          <w:rFonts w:ascii="Times New Roman" w:eastAsia="Times New Roman" w:hAnsi="Times New Roman" w:cs="Times New Roman"/>
          <w:sz w:val="24"/>
          <w:szCs w:val="24"/>
        </w:rPr>
        <w:t xml:space="preserve">their own </w:t>
      </w:r>
      <w:r w:rsidR="00A43EFA">
        <w:rPr>
          <w:rFonts w:ascii="Times New Roman" w:eastAsia="Times New Roman" w:hAnsi="Times New Roman" w:cs="Times New Roman"/>
          <w:sz w:val="24"/>
          <w:szCs w:val="24"/>
        </w:rPr>
        <w:t>tool</w:t>
      </w:r>
      <w:r w:rsidRPr="00807AAC">
        <w:rPr>
          <w:rFonts w:ascii="Times New Roman" w:eastAsia="Times New Roman" w:hAnsi="Times New Roman" w:cs="Times New Roman"/>
          <w:sz w:val="24"/>
          <w:szCs w:val="24"/>
        </w:rPr>
        <w:t xml:space="preserve"> a basis for determining</w:t>
      </w:r>
      <w:r w:rsidR="00A43EFA">
        <w:rPr>
          <w:rFonts w:ascii="Times New Roman" w:eastAsia="Times New Roman" w:hAnsi="Times New Roman" w:cs="Times New Roman"/>
          <w:sz w:val="24"/>
          <w:szCs w:val="24"/>
        </w:rPr>
        <w:t xml:space="preserve"> </w:t>
      </w:r>
      <w:r w:rsidR="0092705F">
        <w:rPr>
          <w:rFonts w:ascii="Times New Roman" w:eastAsia="Times New Roman" w:hAnsi="Times New Roman" w:cs="Times New Roman"/>
          <w:sz w:val="24"/>
          <w:szCs w:val="24"/>
        </w:rPr>
        <w:t xml:space="preserve">its </w:t>
      </w:r>
      <w:r w:rsidRPr="00807AAC">
        <w:rPr>
          <w:rFonts w:ascii="Times New Roman" w:eastAsia="Times New Roman" w:hAnsi="Times New Roman" w:cs="Times New Roman"/>
          <w:sz w:val="24"/>
          <w:szCs w:val="24"/>
        </w:rPr>
        <w:t>feasibility and relevance.</w:t>
      </w:r>
    </w:p>
    <w:p w14:paraId="5F224446" w14:textId="27DFEC08" w:rsidR="00846BA8" w:rsidRPr="000006D1" w:rsidRDefault="00D52635" w:rsidP="005C3A60">
      <w:pPr>
        <w:pStyle w:val="Titre2"/>
        <w:keepNext w:val="0"/>
        <w:keepLines w:val="0"/>
        <w:spacing w:line="360" w:lineRule="auto"/>
        <w:jc w:val="both"/>
        <w:rPr>
          <w:rFonts w:ascii="Times New Roman" w:eastAsia="Times New Roman" w:hAnsi="Times New Roman" w:cs="Times New Roman"/>
          <w:sz w:val="24"/>
          <w:szCs w:val="24"/>
        </w:rPr>
      </w:pPr>
      <w:bookmarkStart w:id="12" w:name="_o96muf7q1uo9" w:colFirst="0" w:colLast="0"/>
      <w:bookmarkEnd w:id="12"/>
      <w:r>
        <w:rPr>
          <w:rFonts w:ascii="Times New Roman" w:eastAsia="Times New Roman" w:hAnsi="Times New Roman" w:cs="Times New Roman"/>
          <w:sz w:val="24"/>
          <w:szCs w:val="24"/>
        </w:rPr>
        <w:t>F</w:t>
      </w:r>
      <w:r w:rsidRPr="0092705F">
        <w:rPr>
          <w:rFonts w:ascii="Times New Roman" w:eastAsia="Times New Roman" w:hAnsi="Times New Roman" w:cs="Times New Roman"/>
          <w:sz w:val="24"/>
          <w:szCs w:val="24"/>
        </w:rPr>
        <w:t>urthermore</w:t>
      </w:r>
      <w:r w:rsidR="0092705F" w:rsidRPr="0092705F">
        <w:rPr>
          <w:rFonts w:ascii="Times New Roman" w:eastAsia="Times New Roman" w:hAnsi="Times New Roman" w:cs="Times New Roman"/>
          <w:sz w:val="24"/>
          <w:szCs w:val="24"/>
        </w:rPr>
        <w:t xml:space="preserve">, it is important to </w:t>
      </w:r>
      <w:r w:rsidR="0092705F">
        <w:rPr>
          <w:rFonts w:ascii="Times New Roman" w:eastAsia="Times New Roman" w:hAnsi="Times New Roman" w:cs="Times New Roman"/>
          <w:sz w:val="24"/>
          <w:szCs w:val="24"/>
        </w:rPr>
        <w:t xml:space="preserve">underscore the fact </w:t>
      </w:r>
      <w:r w:rsidR="0092705F" w:rsidRPr="0092705F">
        <w:rPr>
          <w:rFonts w:ascii="Times New Roman" w:eastAsia="Times New Roman" w:hAnsi="Times New Roman" w:cs="Times New Roman"/>
          <w:sz w:val="24"/>
          <w:szCs w:val="24"/>
        </w:rPr>
        <w:t>that technology is not here to replace journalists</w:t>
      </w:r>
      <w:r w:rsidR="0022163D">
        <w:rPr>
          <w:rFonts w:ascii="Times New Roman" w:eastAsia="Times New Roman" w:hAnsi="Times New Roman" w:cs="Times New Roman"/>
          <w:sz w:val="24"/>
          <w:szCs w:val="24"/>
        </w:rPr>
        <w:t xml:space="preserve"> in their work</w:t>
      </w:r>
      <w:r w:rsidR="0092705F" w:rsidRPr="0092705F">
        <w:rPr>
          <w:rFonts w:ascii="Times New Roman" w:eastAsia="Times New Roman" w:hAnsi="Times New Roman" w:cs="Times New Roman"/>
          <w:sz w:val="24"/>
          <w:szCs w:val="24"/>
        </w:rPr>
        <w:t xml:space="preserve">. In fact, the percentage of workers at risk of having their jobs automated ranges from 8% for </w:t>
      </w:r>
      <w:r w:rsidR="0015794B">
        <w:rPr>
          <w:rFonts w:ascii="Times New Roman" w:eastAsia="Times New Roman" w:hAnsi="Times New Roman" w:cs="Times New Roman"/>
          <w:sz w:val="24"/>
          <w:szCs w:val="24"/>
        </w:rPr>
        <w:t xml:space="preserve">editors </w:t>
      </w:r>
      <w:r w:rsidR="00624D6E">
        <w:rPr>
          <w:rFonts w:ascii="Times New Roman" w:eastAsia="Times New Roman" w:hAnsi="Times New Roman" w:cs="Times New Roman"/>
          <w:sz w:val="24"/>
          <w:szCs w:val="24"/>
        </w:rPr>
        <w:t xml:space="preserve">and journalists </w:t>
      </w:r>
      <w:r w:rsidR="0092705F" w:rsidRPr="0092705F">
        <w:rPr>
          <w:rFonts w:ascii="Times New Roman" w:eastAsia="Times New Roman" w:hAnsi="Times New Roman" w:cs="Times New Roman"/>
          <w:sz w:val="24"/>
          <w:szCs w:val="24"/>
        </w:rPr>
        <w:t>to 11% for reporters and correspondents</w:t>
      </w:r>
      <w:r w:rsidR="0092705F">
        <w:rPr>
          <w:rFonts w:ascii="Times New Roman" w:eastAsia="Times New Roman" w:hAnsi="Times New Roman" w:cs="Times New Roman"/>
          <w:sz w:val="24"/>
          <w:szCs w:val="24"/>
        </w:rPr>
        <w:t>,</w:t>
      </w:r>
      <w:r w:rsidR="0092705F" w:rsidRPr="0092705F">
        <w:rPr>
          <w:rFonts w:ascii="Times New Roman" w:eastAsia="Times New Roman" w:hAnsi="Times New Roman" w:cs="Times New Roman"/>
          <w:sz w:val="24"/>
          <w:szCs w:val="24"/>
        </w:rPr>
        <w:t xml:space="preserve"> according to estimates by two Oxford University researchers (Frey and Osborne, 2017). The goal is for this small percentage of affected journalists to be </w:t>
      </w:r>
      <w:r w:rsidR="0092705F">
        <w:rPr>
          <w:rFonts w:ascii="Times New Roman" w:eastAsia="Times New Roman" w:hAnsi="Times New Roman" w:cs="Times New Roman"/>
          <w:sz w:val="24"/>
          <w:szCs w:val="24"/>
        </w:rPr>
        <w:t>reassigned</w:t>
      </w:r>
      <w:r w:rsidR="0092705F" w:rsidRPr="0092705F">
        <w:rPr>
          <w:rFonts w:ascii="Times New Roman" w:eastAsia="Times New Roman" w:hAnsi="Times New Roman" w:cs="Times New Roman"/>
          <w:sz w:val="24"/>
          <w:szCs w:val="24"/>
        </w:rPr>
        <w:t xml:space="preserve"> to high-value work</w:t>
      </w:r>
      <w:r w:rsidR="005A3DD6">
        <w:rPr>
          <w:rFonts w:ascii="Times New Roman" w:eastAsia="Times New Roman" w:hAnsi="Times New Roman" w:cs="Times New Roman"/>
          <w:sz w:val="24"/>
          <w:szCs w:val="24"/>
        </w:rPr>
        <w:t>,</w:t>
      </w:r>
      <w:r w:rsidR="0092705F" w:rsidRPr="0092705F">
        <w:rPr>
          <w:rFonts w:ascii="Times New Roman" w:eastAsia="Times New Roman" w:hAnsi="Times New Roman" w:cs="Times New Roman"/>
          <w:sz w:val="24"/>
          <w:szCs w:val="24"/>
        </w:rPr>
        <w:t xml:space="preserve"> either by collaborating on investigations that otherwise would never have seen the light of day, </w:t>
      </w:r>
      <w:r w:rsidR="0092705F" w:rsidRPr="005A3DD6">
        <w:rPr>
          <w:rFonts w:ascii="Times New Roman" w:eastAsia="Times New Roman" w:hAnsi="Times New Roman" w:cs="Times New Roman"/>
          <w:sz w:val="24"/>
          <w:szCs w:val="24"/>
        </w:rPr>
        <w:t xml:space="preserve">or by </w:t>
      </w:r>
      <w:r w:rsidR="00190E42">
        <w:rPr>
          <w:rFonts w:ascii="Times New Roman" w:eastAsia="Times New Roman" w:hAnsi="Times New Roman" w:cs="Times New Roman"/>
          <w:sz w:val="24"/>
          <w:szCs w:val="24"/>
        </w:rPr>
        <w:t xml:space="preserve">establishing </w:t>
      </w:r>
      <w:r w:rsidR="0092705F" w:rsidRPr="005A3DD6">
        <w:rPr>
          <w:rFonts w:ascii="Times New Roman" w:eastAsia="Times New Roman" w:hAnsi="Times New Roman" w:cs="Times New Roman"/>
          <w:sz w:val="24"/>
          <w:szCs w:val="24"/>
        </w:rPr>
        <w:t xml:space="preserve">positions </w:t>
      </w:r>
      <w:r w:rsidR="005A3DD6" w:rsidRPr="005A3DD6">
        <w:rPr>
          <w:rFonts w:ascii="Times New Roman" w:eastAsia="Times New Roman" w:hAnsi="Times New Roman" w:cs="Times New Roman"/>
          <w:sz w:val="24"/>
          <w:szCs w:val="24"/>
        </w:rPr>
        <w:t xml:space="preserve">with a focus on </w:t>
      </w:r>
      <w:r w:rsidR="0092705F" w:rsidRPr="005A3DD6">
        <w:rPr>
          <w:rFonts w:ascii="Times New Roman" w:eastAsia="Times New Roman" w:hAnsi="Times New Roman" w:cs="Times New Roman"/>
          <w:sz w:val="24"/>
          <w:szCs w:val="24"/>
        </w:rPr>
        <w:t xml:space="preserve">solutions </w:t>
      </w:r>
      <w:r w:rsidRPr="005A3DD6">
        <w:rPr>
          <w:rFonts w:ascii="Times New Roman" w:eastAsia="Times New Roman" w:hAnsi="Times New Roman" w:cs="Times New Roman"/>
          <w:sz w:val="24"/>
          <w:szCs w:val="24"/>
        </w:rPr>
        <w:t xml:space="preserve">or </w:t>
      </w:r>
      <w:r w:rsidR="0092705F" w:rsidRPr="005A3DD6">
        <w:rPr>
          <w:rFonts w:ascii="Times New Roman" w:eastAsia="Times New Roman" w:hAnsi="Times New Roman" w:cs="Times New Roman"/>
          <w:sz w:val="24"/>
          <w:szCs w:val="24"/>
        </w:rPr>
        <w:t xml:space="preserve">data </w:t>
      </w:r>
      <w:r w:rsidRPr="005A3DD6">
        <w:rPr>
          <w:rFonts w:ascii="Times New Roman" w:eastAsia="Times New Roman" w:hAnsi="Times New Roman" w:cs="Times New Roman"/>
          <w:sz w:val="24"/>
          <w:szCs w:val="24"/>
        </w:rPr>
        <w:t>reporting</w:t>
      </w:r>
      <w:r w:rsidR="0092705F" w:rsidRPr="005A3DD6">
        <w:rPr>
          <w:rFonts w:ascii="Times New Roman" w:eastAsia="Times New Roman" w:hAnsi="Times New Roman" w:cs="Times New Roman"/>
          <w:sz w:val="24"/>
          <w:szCs w:val="24"/>
        </w:rPr>
        <w:t>, or specialized newsletters and long</w:t>
      </w:r>
      <w:r w:rsidR="00190E42">
        <w:rPr>
          <w:rFonts w:ascii="Times New Roman" w:eastAsia="Times New Roman" w:hAnsi="Times New Roman" w:cs="Times New Roman"/>
          <w:sz w:val="24"/>
          <w:szCs w:val="24"/>
        </w:rPr>
        <w:t>-form</w:t>
      </w:r>
      <w:r w:rsidR="0092705F" w:rsidRPr="005A3DD6">
        <w:rPr>
          <w:rFonts w:ascii="Times New Roman" w:eastAsia="Times New Roman" w:hAnsi="Times New Roman" w:cs="Times New Roman"/>
          <w:sz w:val="24"/>
          <w:szCs w:val="24"/>
        </w:rPr>
        <w:t xml:space="preserve"> podcasts. </w:t>
      </w:r>
      <w:r>
        <w:rPr>
          <w:rFonts w:ascii="Times New Roman" w:eastAsia="Times New Roman" w:hAnsi="Times New Roman" w:cs="Times New Roman"/>
          <w:sz w:val="24"/>
          <w:szCs w:val="24"/>
        </w:rPr>
        <w:t>T</w:t>
      </w:r>
      <w:r w:rsidR="0092705F" w:rsidRPr="0092705F">
        <w:rPr>
          <w:rFonts w:ascii="Times New Roman" w:eastAsia="Times New Roman" w:hAnsi="Times New Roman" w:cs="Times New Roman"/>
          <w:sz w:val="24"/>
          <w:szCs w:val="24"/>
        </w:rPr>
        <w:t xml:space="preserve">his popular </w:t>
      </w:r>
      <w:r w:rsidR="00711E09">
        <w:rPr>
          <w:rFonts w:ascii="Times New Roman" w:eastAsia="Times New Roman" w:hAnsi="Times New Roman" w:cs="Times New Roman"/>
          <w:sz w:val="24"/>
          <w:szCs w:val="24"/>
        </w:rPr>
        <w:t xml:space="preserve">belief </w:t>
      </w:r>
      <w:r w:rsidR="0092705F" w:rsidRPr="0092705F">
        <w:rPr>
          <w:rFonts w:ascii="Times New Roman" w:eastAsia="Times New Roman" w:hAnsi="Times New Roman" w:cs="Times New Roman"/>
          <w:sz w:val="24"/>
          <w:szCs w:val="24"/>
        </w:rPr>
        <w:t xml:space="preserve">that technology will replace journalism is </w:t>
      </w:r>
      <w:r>
        <w:rPr>
          <w:rFonts w:ascii="Times New Roman" w:eastAsia="Times New Roman" w:hAnsi="Times New Roman" w:cs="Times New Roman"/>
          <w:sz w:val="24"/>
          <w:szCs w:val="24"/>
        </w:rPr>
        <w:t xml:space="preserve">also </w:t>
      </w:r>
      <w:r w:rsidR="0092705F" w:rsidRPr="0092705F">
        <w:rPr>
          <w:rFonts w:ascii="Times New Roman" w:eastAsia="Times New Roman" w:hAnsi="Times New Roman" w:cs="Times New Roman"/>
          <w:sz w:val="24"/>
          <w:szCs w:val="24"/>
        </w:rPr>
        <w:t>caused</w:t>
      </w:r>
      <w:r>
        <w:rPr>
          <w:rFonts w:ascii="Times New Roman" w:eastAsia="Times New Roman" w:hAnsi="Times New Roman" w:cs="Times New Roman"/>
          <w:sz w:val="24"/>
          <w:szCs w:val="24"/>
        </w:rPr>
        <w:t>, at least</w:t>
      </w:r>
      <w:r w:rsidR="0092705F" w:rsidRPr="0092705F">
        <w:rPr>
          <w:rFonts w:ascii="Times New Roman" w:eastAsia="Times New Roman" w:hAnsi="Times New Roman" w:cs="Times New Roman"/>
          <w:sz w:val="24"/>
          <w:szCs w:val="24"/>
        </w:rPr>
        <w:t xml:space="preserve"> in part</w:t>
      </w:r>
      <w:r>
        <w:rPr>
          <w:rFonts w:ascii="Times New Roman" w:eastAsia="Times New Roman" w:hAnsi="Times New Roman" w:cs="Times New Roman"/>
          <w:sz w:val="24"/>
          <w:szCs w:val="24"/>
        </w:rPr>
        <w:t>,</w:t>
      </w:r>
      <w:r w:rsidR="0092705F" w:rsidRPr="0092705F">
        <w:rPr>
          <w:rFonts w:ascii="Times New Roman" w:eastAsia="Times New Roman" w:hAnsi="Times New Roman" w:cs="Times New Roman"/>
          <w:sz w:val="24"/>
          <w:szCs w:val="24"/>
        </w:rPr>
        <w:t xml:space="preserve"> </w:t>
      </w:r>
      <w:proofErr w:type="gramStart"/>
      <w:r w:rsidR="0092705F" w:rsidRPr="0092705F">
        <w:rPr>
          <w:rFonts w:ascii="Times New Roman" w:eastAsia="Times New Roman" w:hAnsi="Times New Roman" w:cs="Times New Roman"/>
          <w:sz w:val="24"/>
          <w:szCs w:val="24"/>
        </w:rPr>
        <w:t>by the use of</w:t>
      </w:r>
      <w:proofErr w:type="gramEnd"/>
      <w:r w:rsidR="0092705F" w:rsidRPr="0092705F">
        <w:rPr>
          <w:rFonts w:ascii="Times New Roman" w:eastAsia="Times New Roman" w:hAnsi="Times New Roman" w:cs="Times New Roman"/>
          <w:sz w:val="24"/>
          <w:szCs w:val="24"/>
        </w:rPr>
        <w:t xml:space="preserve"> the word </w:t>
      </w:r>
      <w:r>
        <w:rPr>
          <w:rFonts w:ascii="Times New Roman" w:eastAsia="Times New Roman" w:hAnsi="Times New Roman" w:cs="Times New Roman"/>
          <w:sz w:val="24"/>
          <w:szCs w:val="24"/>
        </w:rPr>
        <w:t>"</w:t>
      </w:r>
      <w:r w:rsidR="0092705F" w:rsidRPr="0092705F">
        <w:rPr>
          <w:rFonts w:ascii="Times New Roman" w:eastAsia="Times New Roman" w:hAnsi="Times New Roman" w:cs="Times New Roman"/>
          <w:sz w:val="24"/>
          <w:szCs w:val="24"/>
        </w:rPr>
        <w:t>robot</w:t>
      </w:r>
      <w:r>
        <w:rPr>
          <w:rFonts w:ascii="Times New Roman" w:eastAsia="Times New Roman" w:hAnsi="Times New Roman" w:cs="Times New Roman"/>
          <w:sz w:val="24"/>
          <w:szCs w:val="24"/>
        </w:rPr>
        <w:t>"</w:t>
      </w:r>
      <w:r w:rsidR="0092705F" w:rsidRPr="0092705F">
        <w:rPr>
          <w:rFonts w:ascii="Times New Roman" w:eastAsia="Times New Roman" w:hAnsi="Times New Roman" w:cs="Times New Roman"/>
          <w:sz w:val="24"/>
          <w:szCs w:val="24"/>
        </w:rPr>
        <w:t xml:space="preserve"> instead of the terms </w:t>
      </w:r>
      <w:r>
        <w:rPr>
          <w:rFonts w:ascii="Times New Roman" w:eastAsia="Times New Roman" w:hAnsi="Times New Roman" w:cs="Times New Roman"/>
          <w:sz w:val="24"/>
          <w:szCs w:val="24"/>
        </w:rPr>
        <w:t>like "</w:t>
      </w:r>
      <w:r w:rsidR="0092705F" w:rsidRPr="0092705F">
        <w:rPr>
          <w:rFonts w:ascii="Times New Roman" w:eastAsia="Times New Roman" w:hAnsi="Times New Roman" w:cs="Times New Roman"/>
          <w:sz w:val="24"/>
          <w:szCs w:val="24"/>
        </w:rPr>
        <w:t>computer program</w:t>
      </w:r>
      <w:r>
        <w:rPr>
          <w:rFonts w:ascii="Times New Roman" w:eastAsia="Times New Roman" w:hAnsi="Times New Roman" w:cs="Times New Roman"/>
          <w:sz w:val="24"/>
          <w:szCs w:val="24"/>
        </w:rPr>
        <w:t>"</w:t>
      </w:r>
      <w:r w:rsidR="0092705F" w:rsidRPr="0092705F">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w:t>
      </w:r>
      <w:r w:rsidR="0092705F" w:rsidRPr="0092705F">
        <w:rPr>
          <w:rFonts w:ascii="Times New Roman" w:eastAsia="Times New Roman" w:hAnsi="Times New Roman" w:cs="Times New Roman"/>
          <w:sz w:val="24"/>
          <w:szCs w:val="24"/>
        </w:rPr>
        <w:t>AI-related tools</w:t>
      </w:r>
      <w:r>
        <w:rPr>
          <w:rFonts w:ascii="Times New Roman" w:eastAsia="Times New Roman" w:hAnsi="Times New Roman" w:cs="Times New Roman"/>
          <w:sz w:val="24"/>
          <w:szCs w:val="24"/>
        </w:rPr>
        <w:t>"</w:t>
      </w:r>
      <w:r w:rsidR="0092705F" w:rsidRPr="0092705F">
        <w:rPr>
          <w:rFonts w:ascii="Times New Roman" w:eastAsia="Times New Roman" w:hAnsi="Times New Roman" w:cs="Times New Roman"/>
          <w:sz w:val="24"/>
          <w:szCs w:val="24"/>
        </w:rPr>
        <w:t xml:space="preserve"> whenever these innovations are discussed in the media or in academic work. For researchers Carl-Gustav Lindén and Laurence Dierickx, the term </w:t>
      </w:r>
      <w:r>
        <w:rPr>
          <w:rFonts w:ascii="Times New Roman" w:eastAsia="Times New Roman" w:hAnsi="Times New Roman" w:cs="Times New Roman"/>
          <w:sz w:val="24"/>
          <w:szCs w:val="24"/>
        </w:rPr>
        <w:t>"</w:t>
      </w:r>
      <w:r w:rsidR="0092705F" w:rsidRPr="0092705F">
        <w:rPr>
          <w:rFonts w:ascii="Times New Roman" w:eastAsia="Times New Roman" w:hAnsi="Times New Roman" w:cs="Times New Roman"/>
          <w:sz w:val="24"/>
          <w:szCs w:val="24"/>
        </w:rPr>
        <w:t>robot journalism</w:t>
      </w:r>
      <w:r>
        <w:rPr>
          <w:rFonts w:ascii="Times New Roman" w:eastAsia="Times New Roman" w:hAnsi="Times New Roman" w:cs="Times New Roman"/>
          <w:sz w:val="24"/>
          <w:szCs w:val="24"/>
        </w:rPr>
        <w:t>"</w:t>
      </w:r>
      <w:r w:rsidR="0092705F" w:rsidRPr="0092705F">
        <w:rPr>
          <w:rFonts w:ascii="Times New Roman" w:eastAsia="Times New Roman" w:hAnsi="Times New Roman" w:cs="Times New Roman"/>
          <w:sz w:val="24"/>
          <w:szCs w:val="24"/>
        </w:rPr>
        <w:t xml:space="preserve"> </w:t>
      </w:r>
      <w:r w:rsidR="00846BA8">
        <w:rPr>
          <w:rFonts w:ascii="Times New Roman" w:eastAsia="Times New Roman" w:hAnsi="Times New Roman" w:cs="Times New Roman"/>
          <w:sz w:val="24"/>
          <w:szCs w:val="24"/>
        </w:rPr>
        <w:t xml:space="preserve">is slowing </w:t>
      </w:r>
      <w:r w:rsidR="0092705F" w:rsidRPr="0092705F">
        <w:rPr>
          <w:rFonts w:ascii="Times New Roman" w:eastAsia="Times New Roman" w:hAnsi="Times New Roman" w:cs="Times New Roman"/>
          <w:sz w:val="24"/>
          <w:szCs w:val="24"/>
        </w:rPr>
        <w:t>the integration of AI-related tools in newsr</w:t>
      </w:r>
      <w:r w:rsidR="0040307B">
        <w:rPr>
          <w:rFonts w:ascii="Times New Roman" w:eastAsia="Times New Roman" w:hAnsi="Times New Roman" w:cs="Times New Roman"/>
          <w:sz w:val="24"/>
          <w:szCs w:val="24"/>
        </w:rPr>
        <w:t>ooms, and</w:t>
      </w:r>
      <w:r w:rsidR="0092705F" w:rsidRPr="0092705F">
        <w:rPr>
          <w:rFonts w:ascii="Times New Roman" w:eastAsia="Times New Roman" w:hAnsi="Times New Roman" w:cs="Times New Roman"/>
          <w:sz w:val="24"/>
          <w:szCs w:val="24"/>
        </w:rPr>
        <w:t xml:space="preserve"> </w:t>
      </w:r>
      <w:r w:rsidR="0040307B">
        <w:rPr>
          <w:rFonts w:ascii="Times New Roman" w:eastAsia="Times New Roman" w:hAnsi="Times New Roman" w:cs="Times New Roman"/>
          <w:sz w:val="24"/>
          <w:szCs w:val="24"/>
        </w:rPr>
        <w:t>t</w:t>
      </w:r>
      <w:r w:rsidR="0092705F" w:rsidRPr="0092705F">
        <w:rPr>
          <w:rFonts w:ascii="Times New Roman" w:eastAsia="Times New Roman" w:hAnsi="Times New Roman" w:cs="Times New Roman"/>
          <w:sz w:val="24"/>
          <w:szCs w:val="24"/>
        </w:rPr>
        <w:t xml:space="preserve">hey therefore recommend </w:t>
      </w:r>
      <w:r w:rsidR="0040307B">
        <w:rPr>
          <w:rFonts w:ascii="Times New Roman" w:eastAsia="Times New Roman" w:hAnsi="Times New Roman" w:cs="Times New Roman"/>
          <w:sz w:val="24"/>
          <w:szCs w:val="24"/>
        </w:rPr>
        <w:t xml:space="preserve">discontinuing its use </w:t>
      </w:r>
      <w:r w:rsidR="0092705F" w:rsidRPr="0092705F">
        <w:rPr>
          <w:rFonts w:ascii="Times New Roman" w:eastAsia="Times New Roman" w:hAnsi="Times New Roman" w:cs="Times New Roman"/>
          <w:sz w:val="24"/>
          <w:szCs w:val="24"/>
        </w:rPr>
        <w:t xml:space="preserve">(Linden and Dierickx, 2019). Similarly, the apocalyptic association </w:t>
      </w:r>
      <w:r w:rsidR="00846BA8">
        <w:rPr>
          <w:rFonts w:ascii="Times New Roman" w:eastAsia="Times New Roman" w:hAnsi="Times New Roman" w:cs="Times New Roman"/>
          <w:sz w:val="24"/>
          <w:szCs w:val="24"/>
        </w:rPr>
        <w:t>with</w:t>
      </w:r>
      <w:r w:rsidR="0092705F" w:rsidRPr="0092705F">
        <w:rPr>
          <w:rFonts w:ascii="Times New Roman" w:eastAsia="Times New Roman" w:hAnsi="Times New Roman" w:cs="Times New Roman"/>
          <w:sz w:val="24"/>
          <w:szCs w:val="24"/>
        </w:rPr>
        <w:t xml:space="preserve"> the term </w:t>
      </w:r>
      <w:r w:rsidR="00846BA8">
        <w:rPr>
          <w:rFonts w:ascii="Times New Roman" w:eastAsia="Times New Roman" w:hAnsi="Times New Roman" w:cs="Times New Roman"/>
          <w:sz w:val="24"/>
          <w:szCs w:val="24"/>
        </w:rPr>
        <w:t>"</w:t>
      </w:r>
      <w:r w:rsidR="0092705F" w:rsidRPr="0092705F">
        <w:rPr>
          <w:rFonts w:ascii="Times New Roman" w:eastAsia="Times New Roman" w:hAnsi="Times New Roman" w:cs="Times New Roman"/>
          <w:sz w:val="24"/>
          <w:szCs w:val="24"/>
        </w:rPr>
        <w:t>artificial intelligence</w:t>
      </w:r>
      <w:r w:rsidR="00846BA8">
        <w:rPr>
          <w:rFonts w:ascii="Times New Roman" w:eastAsia="Times New Roman" w:hAnsi="Times New Roman" w:cs="Times New Roman"/>
          <w:sz w:val="24"/>
          <w:szCs w:val="24"/>
        </w:rPr>
        <w:t>,"</w:t>
      </w:r>
      <w:r w:rsidR="0092705F" w:rsidRPr="0092705F">
        <w:rPr>
          <w:rFonts w:ascii="Times New Roman" w:eastAsia="Times New Roman" w:hAnsi="Times New Roman" w:cs="Times New Roman"/>
          <w:sz w:val="24"/>
          <w:szCs w:val="24"/>
        </w:rPr>
        <w:t xml:space="preserve"> caused in part by Hollywood studios where robots are </w:t>
      </w:r>
      <w:r w:rsidR="00846BA8">
        <w:rPr>
          <w:rFonts w:ascii="Times New Roman" w:eastAsia="Times New Roman" w:hAnsi="Times New Roman" w:cs="Times New Roman"/>
          <w:sz w:val="24"/>
          <w:szCs w:val="24"/>
        </w:rPr>
        <w:t xml:space="preserve">seen superseding </w:t>
      </w:r>
      <w:r w:rsidR="0092705F" w:rsidRPr="0092705F">
        <w:rPr>
          <w:rFonts w:ascii="Times New Roman" w:eastAsia="Times New Roman" w:hAnsi="Times New Roman" w:cs="Times New Roman"/>
          <w:sz w:val="24"/>
          <w:szCs w:val="24"/>
        </w:rPr>
        <w:t>humans</w:t>
      </w:r>
      <w:r w:rsidR="00846BA8">
        <w:rPr>
          <w:rFonts w:ascii="Times New Roman" w:eastAsia="Times New Roman" w:hAnsi="Times New Roman" w:cs="Times New Roman"/>
          <w:sz w:val="24"/>
          <w:szCs w:val="24"/>
        </w:rPr>
        <w:t>,</w:t>
      </w:r>
      <w:r w:rsidR="0092705F" w:rsidRPr="0092705F">
        <w:rPr>
          <w:rFonts w:ascii="Times New Roman" w:eastAsia="Times New Roman" w:hAnsi="Times New Roman" w:cs="Times New Roman"/>
          <w:sz w:val="24"/>
          <w:szCs w:val="24"/>
        </w:rPr>
        <w:t xml:space="preserve"> </w:t>
      </w:r>
      <w:r w:rsidR="00846BA8">
        <w:rPr>
          <w:rFonts w:ascii="Times New Roman" w:eastAsia="Times New Roman" w:hAnsi="Times New Roman" w:cs="Times New Roman"/>
          <w:sz w:val="24"/>
          <w:szCs w:val="24"/>
        </w:rPr>
        <w:t xml:space="preserve">is not helping </w:t>
      </w:r>
      <w:r w:rsidR="0092705F" w:rsidRPr="0092705F">
        <w:rPr>
          <w:rFonts w:ascii="Times New Roman" w:eastAsia="Times New Roman" w:hAnsi="Times New Roman" w:cs="Times New Roman"/>
          <w:sz w:val="24"/>
          <w:szCs w:val="24"/>
        </w:rPr>
        <w:t xml:space="preserve">the cause. </w:t>
      </w:r>
      <w:proofErr w:type="gramStart"/>
      <w:r w:rsidR="000006D1" w:rsidRPr="0092705F">
        <w:rPr>
          <w:rFonts w:ascii="Times New Roman" w:eastAsia="Times New Roman" w:hAnsi="Times New Roman" w:cs="Times New Roman"/>
          <w:sz w:val="24"/>
          <w:szCs w:val="24"/>
        </w:rPr>
        <w:t>Therefore</w:t>
      </w:r>
      <w:proofErr w:type="gramEnd"/>
      <w:r w:rsidR="0092705F" w:rsidRPr="0092705F">
        <w:rPr>
          <w:rFonts w:ascii="Times New Roman" w:eastAsia="Times New Roman" w:hAnsi="Times New Roman" w:cs="Times New Roman"/>
          <w:sz w:val="24"/>
          <w:szCs w:val="24"/>
        </w:rPr>
        <w:t xml:space="preserve"> we believe that other terms such as </w:t>
      </w:r>
      <w:r w:rsidR="00846BA8">
        <w:rPr>
          <w:rFonts w:ascii="Times New Roman" w:eastAsia="Times New Roman" w:hAnsi="Times New Roman" w:cs="Times New Roman"/>
          <w:sz w:val="24"/>
          <w:szCs w:val="24"/>
        </w:rPr>
        <w:t>"</w:t>
      </w:r>
      <w:r w:rsidR="0092705F" w:rsidRPr="0092705F">
        <w:rPr>
          <w:rFonts w:ascii="Times New Roman" w:eastAsia="Times New Roman" w:hAnsi="Times New Roman" w:cs="Times New Roman"/>
          <w:sz w:val="24"/>
          <w:szCs w:val="24"/>
        </w:rPr>
        <w:t>augmented journalism,</w:t>
      </w:r>
      <w:r w:rsidR="00846BA8">
        <w:rPr>
          <w:rFonts w:ascii="Times New Roman" w:eastAsia="Times New Roman" w:hAnsi="Times New Roman" w:cs="Times New Roman"/>
          <w:sz w:val="24"/>
          <w:szCs w:val="24"/>
        </w:rPr>
        <w:t>"</w:t>
      </w:r>
      <w:r w:rsidR="0092705F" w:rsidRPr="0092705F">
        <w:rPr>
          <w:rFonts w:ascii="Times New Roman" w:eastAsia="Times New Roman" w:hAnsi="Times New Roman" w:cs="Times New Roman"/>
          <w:sz w:val="24"/>
          <w:szCs w:val="24"/>
        </w:rPr>
        <w:t xml:space="preserve"> </w:t>
      </w:r>
      <w:r w:rsidR="00846BA8">
        <w:rPr>
          <w:rFonts w:ascii="Times New Roman" w:eastAsia="Times New Roman" w:hAnsi="Times New Roman" w:cs="Times New Roman"/>
          <w:sz w:val="24"/>
          <w:szCs w:val="24"/>
        </w:rPr>
        <w:t>"</w:t>
      </w:r>
      <w:r w:rsidR="0092705F" w:rsidRPr="0092705F">
        <w:rPr>
          <w:rFonts w:ascii="Times New Roman" w:eastAsia="Times New Roman" w:hAnsi="Times New Roman" w:cs="Times New Roman"/>
          <w:sz w:val="24"/>
          <w:szCs w:val="24"/>
        </w:rPr>
        <w:t>augmented intelligence,</w:t>
      </w:r>
      <w:r w:rsidR="00846BA8">
        <w:rPr>
          <w:rFonts w:ascii="Times New Roman" w:eastAsia="Times New Roman" w:hAnsi="Times New Roman" w:cs="Times New Roman"/>
          <w:sz w:val="24"/>
          <w:szCs w:val="24"/>
        </w:rPr>
        <w:t>"</w:t>
      </w:r>
      <w:r w:rsidR="0092705F" w:rsidRPr="0092705F">
        <w:rPr>
          <w:rFonts w:ascii="Times New Roman" w:eastAsia="Times New Roman" w:hAnsi="Times New Roman" w:cs="Times New Roman"/>
          <w:sz w:val="24"/>
          <w:szCs w:val="24"/>
        </w:rPr>
        <w:t xml:space="preserve"> or </w:t>
      </w:r>
      <w:r w:rsidR="00846BA8">
        <w:rPr>
          <w:rFonts w:ascii="Times New Roman" w:eastAsia="Times New Roman" w:hAnsi="Times New Roman" w:cs="Times New Roman"/>
          <w:sz w:val="24"/>
          <w:szCs w:val="24"/>
        </w:rPr>
        <w:t>"</w:t>
      </w:r>
      <w:r w:rsidR="0092705F" w:rsidRPr="0092705F">
        <w:rPr>
          <w:rFonts w:ascii="Times New Roman" w:eastAsia="Times New Roman" w:hAnsi="Times New Roman" w:cs="Times New Roman"/>
          <w:sz w:val="24"/>
          <w:szCs w:val="24"/>
        </w:rPr>
        <w:t>AI-related tools</w:t>
      </w:r>
      <w:r w:rsidR="00846BA8">
        <w:rPr>
          <w:rFonts w:ascii="Times New Roman" w:eastAsia="Times New Roman" w:hAnsi="Times New Roman" w:cs="Times New Roman"/>
          <w:sz w:val="24"/>
          <w:szCs w:val="24"/>
        </w:rPr>
        <w:t>"</w:t>
      </w:r>
      <w:r w:rsidR="0092705F" w:rsidRPr="0092705F">
        <w:rPr>
          <w:rFonts w:ascii="Times New Roman" w:eastAsia="Times New Roman" w:hAnsi="Times New Roman" w:cs="Times New Roman"/>
          <w:sz w:val="24"/>
          <w:szCs w:val="24"/>
        </w:rPr>
        <w:t xml:space="preserve"> should be used and </w:t>
      </w:r>
      <w:r w:rsidR="0040307B">
        <w:rPr>
          <w:rFonts w:ascii="Times New Roman" w:eastAsia="Times New Roman" w:hAnsi="Times New Roman" w:cs="Times New Roman"/>
          <w:sz w:val="24"/>
          <w:szCs w:val="24"/>
        </w:rPr>
        <w:t>favored</w:t>
      </w:r>
      <w:r w:rsidR="0092705F" w:rsidRPr="0092705F">
        <w:rPr>
          <w:rFonts w:ascii="Times New Roman" w:eastAsia="Times New Roman" w:hAnsi="Times New Roman" w:cs="Times New Roman"/>
          <w:sz w:val="24"/>
          <w:szCs w:val="24"/>
        </w:rPr>
        <w:t xml:space="preserve"> when these innovations are discussed in the media, but also in research on this topic.</w:t>
      </w:r>
    </w:p>
    <w:p w14:paraId="40A22CB0" w14:textId="77777777" w:rsidR="00CA7CD1" w:rsidRPr="0092705F" w:rsidRDefault="00C57797" w:rsidP="005C3A60">
      <w:pPr>
        <w:pStyle w:val="Titre2"/>
        <w:keepNext w:val="0"/>
        <w:keepLines w:val="0"/>
        <w:spacing w:line="360" w:lineRule="auto"/>
        <w:jc w:val="both"/>
        <w:rPr>
          <w:rFonts w:ascii="Times New Roman" w:eastAsia="Times New Roman" w:hAnsi="Times New Roman" w:cs="Times New Roman"/>
        </w:rPr>
      </w:pPr>
      <w:r w:rsidRPr="0092705F">
        <w:rPr>
          <w:rFonts w:ascii="Times New Roman" w:eastAsia="Times New Roman" w:hAnsi="Times New Roman" w:cs="Times New Roman"/>
        </w:rPr>
        <w:lastRenderedPageBreak/>
        <w:t>Conclusion</w:t>
      </w:r>
    </w:p>
    <w:p w14:paraId="28992E10" w14:textId="4F224C7C" w:rsidR="00EC7CB1" w:rsidRPr="00EC7CB1" w:rsidRDefault="00EC7CB1" w:rsidP="00EC7CB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finding </w:t>
      </w:r>
      <w:r w:rsidR="000006D1">
        <w:rPr>
          <w:rFonts w:ascii="Times New Roman" w:eastAsia="Times New Roman" w:hAnsi="Times New Roman" w:cs="Times New Roman"/>
          <w:sz w:val="24"/>
          <w:szCs w:val="24"/>
        </w:rPr>
        <w:t xml:space="preserve">suggest </w:t>
      </w:r>
      <w:r w:rsidRPr="00EC7CB1">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this </w:t>
      </w:r>
      <w:r w:rsidRPr="00EC7CB1">
        <w:rPr>
          <w:rFonts w:ascii="Times New Roman" w:eastAsia="Times New Roman" w:hAnsi="Times New Roman" w:cs="Times New Roman"/>
          <w:sz w:val="24"/>
          <w:szCs w:val="24"/>
        </w:rPr>
        <w:t xml:space="preserve">technology is in its infancy in Canadian newsrooms, </w:t>
      </w:r>
      <w:proofErr w:type="gramStart"/>
      <w:r w:rsidRPr="00EC7CB1">
        <w:rPr>
          <w:rFonts w:ascii="Times New Roman" w:eastAsia="Times New Roman" w:hAnsi="Times New Roman" w:cs="Times New Roman"/>
          <w:sz w:val="24"/>
          <w:szCs w:val="24"/>
        </w:rPr>
        <w:t>with the exception of</w:t>
      </w:r>
      <w:proofErr w:type="gramEnd"/>
      <w:r w:rsidRPr="00EC7CB1">
        <w:rPr>
          <w:rFonts w:ascii="Times New Roman" w:eastAsia="Times New Roman" w:hAnsi="Times New Roman" w:cs="Times New Roman"/>
          <w:sz w:val="24"/>
          <w:szCs w:val="24"/>
        </w:rPr>
        <w:t xml:space="preserve"> </w:t>
      </w:r>
      <w:r w:rsidRPr="00EC7CB1">
        <w:rPr>
          <w:rFonts w:ascii="Times New Roman" w:eastAsia="Times New Roman" w:hAnsi="Times New Roman" w:cs="Times New Roman"/>
          <w:i/>
          <w:sz w:val="24"/>
          <w:szCs w:val="24"/>
        </w:rPr>
        <w:t>The Globe and Mail</w:t>
      </w:r>
      <w:r w:rsidRPr="00EC7CB1">
        <w:rPr>
          <w:rFonts w:ascii="Times New Roman" w:eastAsia="Times New Roman" w:hAnsi="Times New Roman" w:cs="Times New Roman"/>
          <w:sz w:val="24"/>
          <w:szCs w:val="24"/>
        </w:rPr>
        <w:t xml:space="preserve"> and The Canadian Press/La Presse Canadienne, which is not at all surprising given the state of the press in this country. </w:t>
      </w:r>
      <w:proofErr w:type="gramStart"/>
      <w:r w:rsidRPr="00EC7CB1">
        <w:rPr>
          <w:rFonts w:ascii="Times New Roman" w:eastAsia="Times New Roman" w:hAnsi="Times New Roman" w:cs="Times New Roman"/>
          <w:sz w:val="24"/>
          <w:szCs w:val="24"/>
        </w:rPr>
        <w:t>In light of</w:t>
      </w:r>
      <w:proofErr w:type="gramEnd"/>
      <w:r w:rsidRPr="00EC7CB1">
        <w:rPr>
          <w:rFonts w:ascii="Times New Roman" w:eastAsia="Times New Roman" w:hAnsi="Times New Roman" w:cs="Times New Roman"/>
          <w:sz w:val="24"/>
          <w:szCs w:val="24"/>
        </w:rPr>
        <w:t xml:space="preserve"> this, we note that the majority of our respondents, nine out of thirteen, would require financial assistance to implement AI-related tool projects. Additionally, while we understand the ethical reasons for anonymity, we are a bit surprised that nine media outlets requested that their data be </w:t>
      </w:r>
      <w:r w:rsidR="00D7242A" w:rsidRPr="00EC7CB1">
        <w:rPr>
          <w:rFonts w:ascii="Times New Roman" w:eastAsia="Times New Roman" w:hAnsi="Times New Roman" w:cs="Times New Roman"/>
          <w:sz w:val="24"/>
          <w:szCs w:val="24"/>
        </w:rPr>
        <w:t>anonym zed</w:t>
      </w:r>
      <w:r w:rsidRPr="00EC7CB1">
        <w:rPr>
          <w:rFonts w:ascii="Times New Roman" w:eastAsia="Times New Roman" w:hAnsi="Times New Roman" w:cs="Times New Roman"/>
          <w:sz w:val="24"/>
          <w:szCs w:val="24"/>
        </w:rPr>
        <w:t xml:space="preserve">. Considering that one of our proposals </w:t>
      </w:r>
      <w:r w:rsidR="006D4C2A">
        <w:rPr>
          <w:rFonts w:ascii="Times New Roman" w:eastAsia="Times New Roman" w:hAnsi="Times New Roman" w:cs="Times New Roman"/>
          <w:sz w:val="24"/>
          <w:szCs w:val="24"/>
        </w:rPr>
        <w:t xml:space="preserve">for facilitating </w:t>
      </w:r>
      <w:r w:rsidRPr="00EC7CB1">
        <w:rPr>
          <w:rFonts w:ascii="Times New Roman" w:eastAsia="Times New Roman" w:hAnsi="Times New Roman" w:cs="Times New Roman"/>
          <w:sz w:val="24"/>
          <w:szCs w:val="24"/>
        </w:rPr>
        <w:t xml:space="preserve">the integration of AI tools in newsrooms is </w:t>
      </w:r>
      <w:r w:rsidR="00591DC8">
        <w:rPr>
          <w:rFonts w:ascii="Times New Roman" w:eastAsia="Times New Roman" w:hAnsi="Times New Roman" w:cs="Times New Roman"/>
          <w:sz w:val="24"/>
          <w:szCs w:val="24"/>
        </w:rPr>
        <w:t>to</w:t>
      </w:r>
      <w:r w:rsidRPr="00EC7CB1">
        <w:rPr>
          <w:rFonts w:ascii="Times New Roman" w:eastAsia="Times New Roman" w:hAnsi="Times New Roman" w:cs="Times New Roman"/>
          <w:sz w:val="24"/>
          <w:szCs w:val="24"/>
        </w:rPr>
        <w:t xml:space="preserve"> increase co</w:t>
      </w:r>
      <w:r w:rsidR="006D4C2A">
        <w:rPr>
          <w:rFonts w:ascii="Times New Roman" w:eastAsia="Times New Roman" w:hAnsi="Times New Roman" w:cs="Times New Roman"/>
          <w:sz w:val="24"/>
          <w:szCs w:val="24"/>
        </w:rPr>
        <w:t>llaboration</w:t>
      </w:r>
      <w:r w:rsidRPr="00EC7CB1">
        <w:rPr>
          <w:rFonts w:ascii="Times New Roman" w:eastAsia="Times New Roman" w:hAnsi="Times New Roman" w:cs="Times New Roman"/>
          <w:sz w:val="24"/>
          <w:szCs w:val="24"/>
        </w:rPr>
        <w:t xml:space="preserve"> between media</w:t>
      </w:r>
      <w:r w:rsidR="003D0A65">
        <w:rPr>
          <w:rFonts w:ascii="Times New Roman" w:eastAsia="Times New Roman" w:hAnsi="Times New Roman" w:cs="Times New Roman"/>
          <w:sz w:val="24"/>
          <w:szCs w:val="24"/>
        </w:rPr>
        <w:t xml:space="preserve"> outlets</w:t>
      </w:r>
      <w:r w:rsidRPr="00EC7CB1">
        <w:rPr>
          <w:rFonts w:ascii="Times New Roman" w:eastAsia="Times New Roman" w:hAnsi="Times New Roman" w:cs="Times New Roman"/>
          <w:sz w:val="24"/>
          <w:szCs w:val="24"/>
        </w:rPr>
        <w:t>, the fact that they ask</w:t>
      </w:r>
      <w:r w:rsidR="006D4C2A">
        <w:rPr>
          <w:rFonts w:ascii="Times New Roman" w:eastAsia="Times New Roman" w:hAnsi="Times New Roman" w:cs="Times New Roman"/>
          <w:sz w:val="24"/>
          <w:szCs w:val="24"/>
        </w:rPr>
        <w:t>ed</w:t>
      </w:r>
      <w:r w:rsidRPr="00EC7CB1">
        <w:rPr>
          <w:rFonts w:ascii="Times New Roman" w:eastAsia="Times New Roman" w:hAnsi="Times New Roman" w:cs="Times New Roman"/>
          <w:sz w:val="24"/>
          <w:szCs w:val="24"/>
        </w:rPr>
        <w:t xml:space="preserve"> to keep their participation in this study </w:t>
      </w:r>
      <w:r w:rsidR="006D4C2A">
        <w:rPr>
          <w:rFonts w:ascii="Times New Roman" w:eastAsia="Times New Roman" w:hAnsi="Times New Roman" w:cs="Times New Roman"/>
          <w:sz w:val="24"/>
          <w:szCs w:val="24"/>
        </w:rPr>
        <w:t xml:space="preserve">quiet </w:t>
      </w:r>
      <w:r w:rsidRPr="00EC7CB1">
        <w:rPr>
          <w:rFonts w:ascii="Times New Roman" w:eastAsia="Times New Roman" w:hAnsi="Times New Roman" w:cs="Times New Roman"/>
          <w:sz w:val="24"/>
          <w:szCs w:val="24"/>
        </w:rPr>
        <w:t xml:space="preserve">seems to </w:t>
      </w:r>
      <w:r w:rsidR="006D4C2A">
        <w:rPr>
          <w:rFonts w:ascii="Times New Roman" w:eastAsia="Times New Roman" w:hAnsi="Times New Roman" w:cs="Times New Roman"/>
          <w:sz w:val="24"/>
          <w:szCs w:val="24"/>
        </w:rPr>
        <w:t xml:space="preserve">indicate </w:t>
      </w:r>
      <w:r w:rsidRPr="00EC7CB1">
        <w:rPr>
          <w:rFonts w:ascii="Times New Roman" w:eastAsia="Times New Roman" w:hAnsi="Times New Roman" w:cs="Times New Roman"/>
          <w:sz w:val="24"/>
          <w:szCs w:val="24"/>
        </w:rPr>
        <w:t xml:space="preserve">that competition is still </w:t>
      </w:r>
      <w:r w:rsidR="006D4C2A">
        <w:rPr>
          <w:rFonts w:ascii="Times New Roman" w:eastAsia="Times New Roman" w:hAnsi="Times New Roman" w:cs="Times New Roman"/>
          <w:sz w:val="24"/>
          <w:szCs w:val="24"/>
        </w:rPr>
        <w:t>steep in this</w:t>
      </w:r>
      <w:r w:rsidRPr="00EC7CB1">
        <w:rPr>
          <w:rFonts w:ascii="Times New Roman" w:eastAsia="Times New Roman" w:hAnsi="Times New Roman" w:cs="Times New Roman"/>
          <w:sz w:val="24"/>
          <w:szCs w:val="24"/>
        </w:rPr>
        <w:t xml:space="preserve"> sector</w:t>
      </w:r>
      <w:r w:rsidR="006D4C2A">
        <w:rPr>
          <w:rFonts w:ascii="Times New Roman" w:eastAsia="Times New Roman" w:hAnsi="Times New Roman" w:cs="Times New Roman"/>
          <w:sz w:val="24"/>
          <w:szCs w:val="24"/>
        </w:rPr>
        <w:t>,</w:t>
      </w:r>
      <w:r w:rsidRPr="00EC7CB1">
        <w:rPr>
          <w:rFonts w:ascii="Times New Roman" w:eastAsia="Times New Roman" w:hAnsi="Times New Roman" w:cs="Times New Roman"/>
          <w:sz w:val="24"/>
          <w:szCs w:val="24"/>
        </w:rPr>
        <w:t xml:space="preserve"> especially with </w:t>
      </w:r>
      <w:r w:rsidR="00591DC8">
        <w:rPr>
          <w:rFonts w:ascii="Times New Roman" w:eastAsia="Times New Roman" w:hAnsi="Times New Roman" w:cs="Times New Roman"/>
          <w:sz w:val="24"/>
          <w:szCs w:val="24"/>
        </w:rPr>
        <w:t>decreasing</w:t>
      </w:r>
      <w:r w:rsidRPr="00EC7CB1">
        <w:rPr>
          <w:rFonts w:ascii="Times New Roman" w:eastAsia="Times New Roman" w:hAnsi="Times New Roman" w:cs="Times New Roman"/>
          <w:sz w:val="24"/>
          <w:szCs w:val="24"/>
        </w:rPr>
        <w:t xml:space="preserve"> advertising revenues </w:t>
      </w:r>
      <w:r w:rsidR="00591DC8">
        <w:rPr>
          <w:rFonts w:ascii="Times New Roman" w:eastAsia="Times New Roman" w:hAnsi="Times New Roman" w:cs="Times New Roman"/>
          <w:sz w:val="24"/>
          <w:szCs w:val="24"/>
        </w:rPr>
        <w:t xml:space="preserve">to the profit of </w:t>
      </w:r>
      <w:r w:rsidRPr="00EC7CB1">
        <w:rPr>
          <w:rFonts w:ascii="Times New Roman" w:eastAsia="Times New Roman" w:hAnsi="Times New Roman" w:cs="Times New Roman"/>
          <w:sz w:val="24"/>
          <w:szCs w:val="24"/>
        </w:rPr>
        <w:t xml:space="preserve">web giants. However, </w:t>
      </w:r>
      <w:r w:rsidR="004E2098">
        <w:rPr>
          <w:rFonts w:ascii="Times New Roman" w:eastAsia="Times New Roman" w:hAnsi="Times New Roman" w:cs="Times New Roman"/>
          <w:sz w:val="24"/>
          <w:szCs w:val="24"/>
        </w:rPr>
        <w:t xml:space="preserve">we must admit </w:t>
      </w:r>
      <w:r w:rsidRPr="00EC7CB1">
        <w:rPr>
          <w:rFonts w:ascii="Times New Roman" w:eastAsia="Times New Roman" w:hAnsi="Times New Roman" w:cs="Times New Roman"/>
          <w:sz w:val="24"/>
          <w:szCs w:val="24"/>
        </w:rPr>
        <w:t xml:space="preserve">that we did not survey media </w:t>
      </w:r>
      <w:r w:rsidR="004E2098">
        <w:rPr>
          <w:rFonts w:ascii="Times New Roman" w:eastAsia="Times New Roman" w:hAnsi="Times New Roman" w:cs="Times New Roman"/>
          <w:sz w:val="24"/>
          <w:szCs w:val="24"/>
        </w:rPr>
        <w:t xml:space="preserve">organizations about </w:t>
      </w:r>
      <w:r w:rsidR="00045103">
        <w:rPr>
          <w:rFonts w:ascii="Times New Roman" w:eastAsia="Times New Roman" w:hAnsi="Times New Roman" w:cs="Times New Roman"/>
          <w:sz w:val="24"/>
          <w:szCs w:val="24"/>
        </w:rPr>
        <w:t xml:space="preserve">the possibility of collaborative efforts among themselves </w:t>
      </w:r>
      <w:r w:rsidRPr="00EC7CB1">
        <w:rPr>
          <w:rFonts w:ascii="Times New Roman" w:eastAsia="Times New Roman" w:hAnsi="Times New Roman" w:cs="Times New Roman"/>
          <w:sz w:val="24"/>
          <w:szCs w:val="24"/>
        </w:rPr>
        <w:t xml:space="preserve">to advance </w:t>
      </w:r>
      <w:r w:rsidR="00045103">
        <w:rPr>
          <w:rFonts w:ascii="Times New Roman" w:eastAsia="Times New Roman" w:hAnsi="Times New Roman" w:cs="Times New Roman"/>
          <w:sz w:val="24"/>
          <w:szCs w:val="24"/>
        </w:rPr>
        <w:t>the field</w:t>
      </w:r>
      <w:r w:rsidRPr="00EC7CB1">
        <w:rPr>
          <w:rFonts w:ascii="Times New Roman" w:eastAsia="Times New Roman" w:hAnsi="Times New Roman" w:cs="Times New Roman"/>
          <w:sz w:val="24"/>
          <w:szCs w:val="24"/>
        </w:rPr>
        <w:t xml:space="preserve"> and find innovative ideas in a digital universe that, let's </w:t>
      </w:r>
      <w:r w:rsidR="00045103">
        <w:rPr>
          <w:rFonts w:ascii="Times New Roman" w:eastAsia="Times New Roman" w:hAnsi="Times New Roman" w:cs="Times New Roman"/>
          <w:sz w:val="24"/>
          <w:szCs w:val="24"/>
        </w:rPr>
        <w:t>not forget</w:t>
      </w:r>
      <w:r w:rsidRPr="00EC7CB1">
        <w:rPr>
          <w:rFonts w:ascii="Times New Roman" w:eastAsia="Times New Roman" w:hAnsi="Times New Roman" w:cs="Times New Roman"/>
          <w:sz w:val="24"/>
          <w:szCs w:val="24"/>
        </w:rPr>
        <w:t xml:space="preserve">, </w:t>
      </w:r>
      <w:r w:rsidR="00591DC8">
        <w:rPr>
          <w:rFonts w:ascii="Times New Roman" w:eastAsia="Times New Roman" w:hAnsi="Times New Roman" w:cs="Times New Roman"/>
          <w:sz w:val="24"/>
          <w:szCs w:val="24"/>
        </w:rPr>
        <w:t xml:space="preserve">is favorable to </w:t>
      </w:r>
      <w:r w:rsidRPr="00EC7CB1">
        <w:rPr>
          <w:rFonts w:ascii="Times New Roman" w:eastAsia="Times New Roman" w:hAnsi="Times New Roman" w:cs="Times New Roman"/>
          <w:sz w:val="24"/>
          <w:szCs w:val="24"/>
        </w:rPr>
        <w:t xml:space="preserve">GAFAM and not </w:t>
      </w:r>
      <w:r w:rsidR="00045103">
        <w:rPr>
          <w:rFonts w:ascii="Times New Roman" w:eastAsia="Times New Roman" w:hAnsi="Times New Roman" w:cs="Times New Roman"/>
          <w:sz w:val="24"/>
          <w:szCs w:val="24"/>
        </w:rPr>
        <w:t xml:space="preserve">individual </w:t>
      </w:r>
      <w:r w:rsidRPr="00EC7CB1">
        <w:rPr>
          <w:rFonts w:ascii="Times New Roman" w:eastAsia="Times New Roman" w:hAnsi="Times New Roman" w:cs="Times New Roman"/>
          <w:sz w:val="24"/>
          <w:szCs w:val="24"/>
        </w:rPr>
        <w:t xml:space="preserve">media </w:t>
      </w:r>
      <w:r w:rsidR="00045103">
        <w:rPr>
          <w:rFonts w:ascii="Times New Roman" w:eastAsia="Times New Roman" w:hAnsi="Times New Roman" w:cs="Times New Roman"/>
          <w:sz w:val="24"/>
          <w:szCs w:val="24"/>
        </w:rPr>
        <w:t>outlets</w:t>
      </w:r>
      <w:r w:rsidRPr="00EC7CB1">
        <w:rPr>
          <w:rFonts w:ascii="Times New Roman" w:eastAsia="Times New Roman" w:hAnsi="Times New Roman" w:cs="Times New Roman"/>
          <w:sz w:val="24"/>
          <w:szCs w:val="24"/>
        </w:rPr>
        <w:t xml:space="preserve">. In short, this research offers a perspective on the use of AI-related tools in Canadian newsrooms and presents some examples of the integration of these tools elsewhere in the world. As well, this report recommends that the terms </w:t>
      </w:r>
      <w:r w:rsidR="00045103">
        <w:rPr>
          <w:rFonts w:ascii="Times New Roman" w:eastAsia="Times New Roman" w:hAnsi="Times New Roman" w:cs="Times New Roman"/>
          <w:sz w:val="24"/>
          <w:szCs w:val="24"/>
        </w:rPr>
        <w:t>"</w:t>
      </w:r>
      <w:r w:rsidRPr="00EC7CB1">
        <w:rPr>
          <w:rFonts w:ascii="Times New Roman" w:eastAsia="Times New Roman" w:hAnsi="Times New Roman" w:cs="Times New Roman"/>
          <w:sz w:val="24"/>
          <w:szCs w:val="24"/>
        </w:rPr>
        <w:t>artificial intelligence</w:t>
      </w:r>
      <w:r w:rsidR="00045103">
        <w:rPr>
          <w:rFonts w:ascii="Times New Roman" w:eastAsia="Times New Roman" w:hAnsi="Times New Roman" w:cs="Times New Roman"/>
          <w:sz w:val="24"/>
          <w:szCs w:val="24"/>
        </w:rPr>
        <w:t>"</w:t>
      </w:r>
      <w:r w:rsidRPr="00EC7CB1">
        <w:rPr>
          <w:rFonts w:ascii="Times New Roman" w:eastAsia="Times New Roman" w:hAnsi="Times New Roman" w:cs="Times New Roman"/>
          <w:sz w:val="24"/>
          <w:szCs w:val="24"/>
        </w:rPr>
        <w:t xml:space="preserve"> and </w:t>
      </w:r>
      <w:r w:rsidR="00045103">
        <w:rPr>
          <w:rFonts w:ascii="Times New Roman" w:eastAsia="Times New Roman" w:hAnsi="Times New Roman" w:cs="Times New Roman"/>
          <w:sz w:val="24"/>
          <w:szCs w:val="24"/>
        </w:rPr>
        <w:t>"</w:t>
      </w:r>
      <w:r w:rsidRPr="00EC7CB1">
        <w:rPr>
          <w:rFonts w:ascii="Times New Roman" w:eastAsia="Times New Roman" w:hAnsi="Times New Roman" w:cs="Times New Roman"/>
          <w:sz w:val="24"/>
          <w:szCs w:val="24"/>
        </w:rPr>
        <w:t>robot</w:t>
      </w:r>
      <w:r w:rsidR="00045103">
        <w:rPr>
          <w:rFonts w:ascii="Times New Roman" w:eastAsia="Times New Roman" w:hAnsi="Times New Roman" w:cs="Times New Roman"/>
          <w:sz w:val="24"/>
          <w:szCs w:val="24"/>
        </w:rPr>
        <w:t>"</w:t>
      </w:r>
      <w:r w:rsidRPr="00EC7CB1">
        <w:rPr>
          <w:rFonts w:ascii="Times New Roman" w:eastAsia="Times New Roman" w:hAnsi="Times New Roman" w:cs="Times New Roman"/>
          <w:sz w:val="24"/>
          <w:szCs w:val="24"/>
        </w:rPr>
        <w:t xml:space="preserve"> be replaced by </w:t>
      </w:r>
      <w:r w:rsidR="00045103">
        <w:rPr>
          <w:rFonts w:ascii="Times New Roman" w:eastAsia="Times New Roman" w:hAnsi="Times New Roman" w:cs="Times New Roman"/>
          <w:sz w:val="24"/>
          <w:szCs w:val="24"/>
        </w:rPr>
        <w:t>"</w:t>
      </w:r>
      <w:r w:rsidRPr="00EC7CB1">
        <w:rPr>
          <w:rFonts w:ascii="Times New Roman" w:eastAsia="Times New Roman" w:hAnsi="Times New Roman" w:cs="Times New Roman"/>
          <w:sz w:val="24"/>
          <w:szCs w:val="24"/>
        </w:rPr>
        <w:t>augmented intelligence</w:t>
      </w:r>
      <w:r w:rsidR="00045103">
        <w:rPr>
          <w:rFonts w:ascii="Times New Roman" w:eastAsia="Times New Roman" w:hAnsi="Times New Roman" w:cs="Times New Roman"/>
          <w:sz w:val="24"/>
          <w:szCs w:val="24"/>
        </w:rPr>
        <w:t>,"</w:t>
      </w:r>
      <w:r w:rsidRPr="00EC7CB1">
        <w:rPr>
          <w:rFonts w:ascii="Times New Roman" w:eastAsia="Times New Roman" w:hAnsi="Times New Roman" w:cs="Times New Roman"/>
          <w:sz w:val="24"/>
          <w:szCs w:val="24"/>
        </w:rPr>
        <w:t xml:space="preserve"> or even </w:t>
      </w:r>
      <w:r w:rsidR="00045103">
        <w:rPr>
          <w:rFonts w:ascii="Times New Roman" w:eastAsia="Times New Roman" w:hAnsi="Times New Roman" w:cs="Times New Roman"/>
          <w:sz w:val="24"/>
          <w:szCs w:val="24"/>
        </w:rPr>
        <w:t>"</w:t>
      </w:r>
      <w:r w:rsidRPr="00EC7CB1">
        <w:rPr>
          <w:rFonts w:ascii="Times New Roman" w:eastAsia="Times New Roman" w:hAnsi="Times New Roman" w:cs="Times New Roman"/>
          <w:sz w:val="24"/>
          <w:szCs w:val="24"/>
        </w:rPr>
        <w:t>augmented journal</w:t>
      </w:r>
      <w:r w:rsidR="00045103">
        <w:rPr>
          <w:rFonts w:ascii="Times New Roman" w:eastAsia="Times New Roman" w:hAnsi="Times New Roman" w:cs="Times New Roman"/>
          <w:sz w:val="24"/>
          <w:szCs w:val="24"/>
        </w:rPr>
        <w:t>ism" and "computer program"</w:t>
      </w:r>
      <w:r w:rsidR="000006D1">
        <w:rPr>
          <w:rFonts w:ascii="Times New Roman" w:eastAsia="Times New Roman" w:hAnsi="Times New Roman" w:cs="Times New Roman"/>
          <w:sz w:val="24"/>
          <w:szCs w:val="24"/>
        </w:rPr>
        <w:t>.</w:t>
      </w:r>
    </w:p>
    <w:p w14:paraId="1788D24A" w14:textId="77777777" w:rsidR="00CA7CD1" w:rsidRPr="00EC7CB1" w:rsidRDefault="00CA7CD1" w:rsidP="00EC7CB1">
      <w:pPr>
        <w:spacing w:line="360" w:lineRule="auto"/>
        <w:jc w:val="both"/>
        <w:rPr>
          <w:rFonts w:ascii="Times New Roman" w:eastAsia="Times New Roman" w:hAnsi="Times New Roman" w:cs="Times New Roman"/>
          <w:sz w:val="24"/>
          <w:szCs w:val="24"/>
        </w:rPr>
      </w:pPr>
    </w:p>
    <w:p w14:paraId="76F81661" w14:textId="77777777" w:rsidR="00045103" w:rsidRPr="00045103" w:rsidRDefault="00045103" w:rsidP="00045103">
      <w:pPr>
        <w:spacing w:line="360" w:lineRule="auto"/>
        <w:jc w:val="both"/>
        <w:rPr>
          <w:rFonts w:ascii="Times New Roman" w:eastAsia="Times New Roman" w:hAnsi="Times New Roman" w:cs="Times New Roman"/>
          <w:sz w:val="24"/>
          <w:szCs w:val="24"/>
        </w:rPr>
      </w:pPr>
      <w:r w:rsidRPr="00045103">
        <w:rPr>
          <w:rFonts w:ascii="Times New Roman" w:eastAsia="Times New Roman" w:hAnsi="Times New Roman" w:cs="Times New Roman"/>
          <w:sz w:val="24"/>
          <w:szCs w:val="24"/>
        </w:rPr>
        <w:t xml:space="preserve">Finally, one question remains unanswered despite the overview provided by this article: how to implement initiatives in </w:t>
      </w:r>
      <w:r w:rsidR="00220C61">
        <w:rPr>
          <w:rFonts w:ascii="Times New Roman" w:eastAsia="Times New Roman" w:hAnsi="Times New Roman" w:cs="Times New Roman"/>
          <w:sz w:val="24"/>
          <w:szCs w:val="24"/>
        </w:rPr>
        <w:t>the</w:t>
      </w:r>
      <w:r w:rsidRPr="00045103">
        <w:rPr>
          <w:rFonts w:ascii="Times New Roman" w:eastAsia="Times New Roman" w:hAnsi="Times New Roman" w:cs="Times New Roman"/>
          <w:sz w:val="24"/>
          <w:szCs w:val="24"/>
        </w:rPr>
        <w:t xml:space="preserve"> context of </w:t>
      </w:r>
      <w:r w:rsidR="00220C61">
        <w:rPr>
          <w:rFonts w:ascii="Times New Roman" w:eastAsia="Times New Roman" w:hAnsi="Times New Roman" w:cs="Times New Roman"/>
          <w:sz w:val="24"/>
          <w:szCs w:val="24"/>
        </w:rPr>
        <w:t xml:space="preserve">the current </w:t>
      </w:r>
      <w:r w:rsidRPr="00045103">
        <w:rPr>
          <w:rFonts w:ascii="Times New Roman" w:eastAsia="Times New Roman" w:hAnsi="Times New Roman" w:cs="Times New Roman"/>
          <w:sz w:val="24"/>
          <w:szCs w:val="24"/>
        </w:rPr>
        <w:t xml:space="preserve">media and health crisis? The answer is simple, but also complex. </w:t>
      </w:r>
      <w:proofErr w:type="gramStart"/>
      <w:r w:rsidRPr="00045103">
        <w:rPr>
          <w:rFonts w:ascii="Times New Roman" w:eastAsia="Times New Roman" w:hAnsi="Times New Roman" w:cs="Times New Roman"/>
          <w:sz w:val="24"/>
          <w:szCs w:val="24"/>
        </w:rPr>
        <w:t>First of all</w:t>
      </w:r>
      <w:proofErr w:type="gramEnd"/>
      <w:r w:rsidRPr="00045103">
        <w:rPr>
          <w:rFonts w:ascii="Times New Roman" w:eastAsia="Times New Roman" w:hAnsi="Times New Roman" w:cs="Times New Roman"/>
          <w:sz w:val="24"/>
          <w:szCs w:val="24"/>
        </w:rPr>
        <w:t xml:space="preserve">, it is important to </w:t>
      </w:r>
      <w:r w:rsidR="00194DFA">
        <w:rPr>
          <w:rFonts w:ascii="Times New Roman" w:eastAsia="Times New Roman" w:hAnsi="Times New Roman" w:cs="Times New Roman"/>
          <w:sz w:val="24"/>
          <w:szCs w:val="24"/>
        </w:rPr>
        <w:t xml:space="preserve">note </w:t>
      </w:r>
      <w:r w:rsidRPr="00045103">
        <w:rPr>
          <w:rFonts w:ascii="Times New Roman" w:eastAsia="Times New Roman" w:hAnsi="Times New Roman" w:cs="Times New Roman"/>
          <w:sz w:val="24"/>
          <w:szCs w:val="24"/>
        </w:rPr>
        <w:t xml:space="preserve">that there is no magic </w:t>
      </w:r>
      <w:r w:rsidR="00EA352F">
        <w:rPr>
          <w:rFonts w:ascii="Times New Roman" w:eastAsia="Times New Roman" w:hAnsi="Times New Roman" w:cs="Times New Roman"/>
          <w:sz w:val="24"/>
          <w:szCs w:val="24"/>
        </w:rPr>
        <w:t>formula</w:t>
      </w:r>
      <w:r w:rsidRPr="00045103">
        <w:rPr>
          <w:rFonts w:ascii="Times New Roman" w:eastAsia="Times New Roman" w:hAnsi="Times New Roman" w:cs="Times New Roman"/>
          <w:sz w:val="24"/>
          <w:szCs w:val="24"/>
        </w:rPr>
        <w:t xml:space="preserve">. However, it seems </w:t>
      </w:r>
      <w:r w:rsidR="00EA352F">
        <w:rPr>
          <w:rFonts w:ascii="Times New Roman" w:eastAsia="Times New Roman" w:hAnsi="Times New Roman" w:cs="Times New Roman"/>
          <w:sz w:val="24"/>
          <w:szCs w:val="24"/>
        </w:rPr>
        <w:t xml:space="preserve">there are </w:t>
      </w:r>
      <w:r w:rsidRPr="00045103">
        <w:rPr>
          <w:rFonts w:ascii="Times New Roman" w:eastAsia="Times New Roman" w:hAnsi="Times New Roman" w:cs="Times New Roman"/>
          <w:sz w:val="24"/>
          <w:szCs w:val="24"/>
        </w:rPr>
        <w:t xml:space="preserve">some </w:t>
      </w:r>
      <w:r w:rsidR="00EA352F">
        <w:rPr>
          <w:rFonts w:ascii="Times New Roman" w:eastAsia="Times New Roman" w:hAnsi="Times New Roman" w:cs="Times New Roman"/>
          <w:sz w:val="24"/>
          <w:szCs w:val="24"/>
        </w:rPr>
        <w:t xml:space="preserve">things that </w:t>
      </w:r>
      <w:r w:rsidRPr="00045103">
        <w:rPr>
          <w:rFonts w:ascii="Times New Roman" w:eastAsia="Times New Roman" w:hAnsi="Times New Roman" w:cs="Times New Roman"/>
          <w:sz w:val="24"/>
          <w:szCs w:val="24"/>
        </w:rPr>
        <w:t xml:space="preserve">can be put in place to mitigate the risks associated with </w:t>
      </w:r>
      <w:r w:rsidR="00EA352F">
        <w:rPr>
          <w:rFonts w:ascii="Times New Roman" w:eastAsia="Times New Roman" w:hAnsi="Times New Roman" w:cs="Times New Roman"/>
          <w:sz w:val="24"/>
          <w:szCs w:val="24"/>
        </w:rPr>
        <w:t xml:space="preserve">integrating </w:t>
      </w:r>
      <w:r w:rsidRPr="00045103">
        <w:rPr>
          <w:rFonts w:ascii="Times New Roman" w:eastAsia="Times New Roman" w:hAnsi="Times New Roman" w:cs="Times New Roman"/>
          <w:sz w:val="24"/>
          <w:szCs w:val="24"/>
        </w:rPr>
        <w:t>these tools. In fact, the results of the research, both those from the questionnaire and those based on the literature</w:t>
      </w:r>
      <w:r w:rsidR="000E2CD0">
        <w:rPr>
          <w:rFonts w:ascii="Times New Roman" w:eastAsia="Times New Roman" w:hAnsi="Times New Roman" w:cs="Times New Roman"/>
          <w:sz w:val="24"/>
          <w:szCs w:val="24"/>
        </w:rPr>
        <w:t xml:space="preserve"> studied</w:t>
      </w:r>
      <w:r w:rsidRPr="00045103">
        <w:rPr>
          <w:rFonts w:ascii="Times New Roman" w:eastAsia="Times New Roman" w:hAnsi="Times New Roman" w:cs="Times New Roman"/>
          <w:sz w:val="24"/>
          <w:szCs w:val="24"/>
        </w:rPr>
        <w:t xml:space="preserve">, show that having a clear vision of the intended use of these tools </w:t>
      </w:r>
      <w:r w:rsidR="004832D9">
        <w:rPr>
          <w:rFonts w:ascii="Times New Roman" w:eastAsia="Times New Roman" w:hAnsi="Times New Roman" w:cs="Times New Roman"/>
          <w:sz w:val="24"/>
          <w:szCs w:val="24"/>
        </w:rPr>
        <w:t xml:space="preserve">helps when initiating </w:t>
      </w:r>
      <w:r w:rsidRPr="00045103">
        <w:rPr>
          <w:rFonts w:ascii="Times New Roman" w:eastAsia="Times New Roman" w:hAnsi="Times New Roman" w:cs="Times New Roman"/>
          <w:sz w:val="24"/>
          <w:szCs w:val="24"/>
        </w:rPr>
        <w:t>the process (Peretti, 2020). In this sense, the document produced by the JournalismAI program</w:t>
      </w:r>
      <w:r w:rsidR="00EA352F">
        <w:rPr>
          <w:rFonts w:ascii="Times New Roman" w:eastAsia="Times New Roman" w:hAnsi="Times New Roman" w:cs="Times New Roman"/>
          <w:sz w:val="24"/>
          <w:szCs w:val="24"/>
        </w:rPr>
        <w:t>,</w:t>
      </w:r>
      <w:r w:rsidRPr="00045103">
        <w:rPr>
          <w:rFonts w:ascii="Times New Roman" w:eastAsia="Times New Roman" w:hAnsi="Times New Roman" w:cs="Times New Roman"/>
          <w:sz w:val="24"/>
          <w:szCs w:val="24"/>
        </w:rPr>
        <w:t xml:space="preserve"> "7 things to consider before adopting AI in your news organization: A training module for newsrooms</w:t>
      </w:r>
      <w:r w:rsidR="00EA352F">
        <w:rPr>
          <w:rFonts w:ascii="Times New Roman" w:eastAsia="Times New Roman" w:hAnsi="Times New Roman" w:cs="Times New Roman"/>
          <w:sz w:val="24"/>
          <w:szCs w:val="24"/>
        </w:rPr>
        <w:t>,</w:t>
      </w:r>
      <w:r w:rsidRPr="00045103">
        <w:rPr>
          <w:rFonts w:ascii="Times New Roman" w:eastAsia="Times New Roman" w:hAnsi="Times New Roman" w:cs="Times New Roman"/>
          <w:sz w:val="24"/>
          <w:szCs w:val="24"/>
        </w:rPr>
        <w:t>" referenced here</w:t>
      </w:r>
      <w:r w:rsidR="00EA352F">
        <w:rPr>
          <w:rFonts w:ascii="Times New Roman" w:eastAsia="Times New Roman" w:hAnsi="Times New Roman" w:cs="Times New Roman"/>
          <w:sz w:val="24"/>
          <w:szCs w:val="24"/>
        </w:rPr>
        <w:t>,</w:t>
      </w:r>
      <w:r w:rsidRPr="00045103">
        <w:rPr>
          <w:rFonts w:ascii="Times New Roman" w:eastAsia="Times New Roman" w:hAnsi="Times New Roman" w:cs="Times New Roman"/>
          <w:sz w:val="24"/>
          <w:szCs w:val="24"/>
        </w:rPr>
        <w:t xml:space="preserve"> offers a good starting point. In addition, and in keeping with the focus of this report, collaboration is key. Whether </w:t>
      </w:r>
      <w:r w:rsidR="00EA352F">
        <w:rPr>
          <w:rFonts w:ascii="Times New Roman" w:eastAsia="Times New Roman" w:hAnsi="Times New Roman" w:cs="Times New Roman"/>
          <w:sz w:val="24"/>
          <w:szCs w:val="24"/>
        </w:rPr>
        <w:t xml:space="preserve">that takes place </w:t>
      </w:r>
      <w:r w:rsidRPr="00045103">
        <w:rPr>
          <w:rFonts w:ascii="Times New Roman" w:eastAsia="Times New Roman" w:hAnsi="Times New Roman" w:cs="Times New Roman"/>
          <w:sz w:val="24"/>
          <w:szCs w:val="24"/>
        </w:rPr>
        <w:lastRenderedPageBreak/>
        <w:t xml:space="preserve">within </w:t>
      </w:r>
      <w:r w:rsidR="00BE4B58">
        <w:rPr>
          <w:rFonts w:ascii="Times New Roman" w:eastAsia="Times New Roman" w:hAnsi="Times New Roman" w:cs="Times New Roman"/>
          <w:sz w:val="24"/>
          <w:szCs w:val="24"/>
        </w:rPr>
        <w:t xml:space="preserve">a </w:t>
      </w:r>
      <w:r w:rsidRPr="00045103">
        <w:rPr>
          <w:rFonts w:ascii="Times New Roman" w:eastAsia="Times New Roman" w:hAnsi="Times New Roman" w:cs="Times New Roman"/>
          <w:sz w:val="24"/>
          <w:szCs w:val="24"/>
        </w:rPr>
        <w:t>media company between departments</w:t>
      </w:r>
      <w:r w:rsidR="00EA352F">
        <w:rPr>
          <w:rFonts w:ascii="Times New Roman" w:eastAsia="Times New Roman" w:hAnsi="Times New Roman" w:cs="Times New Roman"/>
          <w:sz w:val="24"/>
          <w:szCs w:val="24"/>
        </w:rPr>
        <w:t>,</w:t>
      </w:r>
      <w:r w:rsidRPr="00045103">
        <w:rPr>
          <w:rFonts w:ascii="Times New Roman" w:eastAsia="Times New Roman" w:hAnsi="Times New Roman" w:cs="Times New Roman"/>
          <w:sz w:val="24"/>
          <w:szCs w:val="24"/>
        </w:rPr>
        <w:t xml:space="preserve"> or between media outlets </w:t>
      </w:r>
      <w:r w:rsidR="00EA352F">
        <w:rPr>
          <w:rFonts w:ascii="Times New Roman" w:eastAsia="Times New Roman" w:hAnsi="Times New Roman" w:cs="Times New Roman"/>
          <w:sz w:val="24"/>
          <w:szCs w:val="24"/>
        </w:rPr>
        <w:t xml:space="preserve">through </w:t>
      </w:r>
      <w:r w:rsidRPr="00045103">
        <w:rPr>
          <w:rFonts w:ascii="Times New Roman" w:eastAsia="Times New Roman" w:hAnsi="Times New Roman" w:cs="Times New Roman"/>
          <w:sz w:val="24"/>
          <w:szCs w:val="24"/>
        </w:rPr>
        <w:t xml:space="preserve">sharing practices and tips, it can </w:t>
      </w:r>
      <w:r w:rsidR="0035598F">
        <w:rPr>
          <w:rFonts w:ascii="Times New Roman" w:eastAsia="Times New Roman" w:hAnsi="Times New Roman" w:cs="Times New Roman"/>
          <w:sz w:val="24"/>
          <w:szCs w:val="24"/>
        </w:rPr>
        <w:t xml:space="preserve">start </w:t>
      </w:r>
      <w:r w:rsidR="00666593">
        <w:rPr>
          <w:rFonts w:ascii="Times New Roman" w:eastAsia="Times New Roman" w:hAnsi="Times New Roman" w:cs="Times New Roman"/>
          <w:sz w:val="24"/>
          <w:szCs w:val="24"/>
        </w:rPr>
        <w:t>a</w:t>
      </w:r>
      <w:r w:rsidR="0035598F">
        <w:rPr>
          <w:rFonts w:ascii="Times New Roman" w:eastAsia="Times New Roman" w:hAnsi="Times New Roman" w:cs="Times New Roman"/>
          <w:sz w:val="24"/>
          <w:szCs w:val="24"/>
        </w:rPr>
        <w:t xml:space="preserve"> </w:t>
      </w:r>
      <w:r w:rsidRPr="00045103">
        <w:rPr>
          <w:rFonts w:ascii="Times New Roman" w:eastAsia="Times New Roman" w:hAnsi="Times New Roman" w:cs="Times New Roman"/>
          <w:sz w:val="24"/>
          <w:szCs w:val="24"/>
        </w:rPr>
        <w:t xml:space="preserve">discussion and foster innovation. </w:t>
      </w:r>
    </w:p>
    <w:p w14:paraId="267F7B9B" w14:textId="77777777" w:rsidR="00045103" w:rsidRPr="00045103" w:rsidRDefault="00045103" w:rsidP="00045103">
      <w:pPr>
        <w:spacing w:line="360" w:lineRule="auto"/>
        <w:jc w:val="both"/>
        <w:rPr>
          <w:rFonts w:ascii="Times New Roman" w:eastAsia="Times New Roman" w:hAnsi="Times New Roman" w:cs="Times New Roman"/>
          <w:sz w:val="24"/>
          <w:szCs w:val="24"/>
        </w:rPr>
      </w:pPr>
    </w:p>
    <w:p w14:paraId="03B5A03C" w14:textId="77777777" w:rsidR="00045103" w:rsidRPr="00045103" w:rsidRDefault="00EA352F" w:rsidP="000451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w:t>
      </w:r>
      <w:r w:rsidR="00045103" w:rsidRPr="00045103">
        <w:rPr>
          <w:rFonts w:ascii="Times New Roman" w:eastAsia="Times New Roman" w:hAnsi="Times New Roman" w:cs="Times New Roman"/>
          <w:sz w:val="24"/>
          <w:szCs w:val="24"/>
        </w:rPr>
        <w:t xml:space="preserve">, hiring data experts within the research and development team </w:t>
      </w:r>
      <w:r>
        <w:rPr>
          <w:rFonts w:ascii="Times New Roman" w:eastAsia="Times New Roman" w:hAnsi="Times New Roman" w:cs="Times New Roman"/>
          <w:sz w:val="24"/>
          <w:szCs w:val="24"/>
        </w:rPr>
        <w:t xml:space="preserve">makes </w:t>
      </w:r>
      <w:r w:rsidR="00045103" w:rsidRPr="00045103">
        <w:rPr>
          <w:rFonts w:ascii="Times New Roman" w:eastAsia="Times New Roman" w:hAnsi="Times New Roman" w:cs="Times New Roman"/>
          <w:sz w:val="24"/>
          <w:szCs w:val="24"/>
        </w:rPr>
        <w:t>the various projects imagined by the newsroom</w:t>
      </w:r>
      <w:r w:rsidR="00B61E4B">
        <w:rPr>
          <w:rFonts w:ascii="Times New Roman" w:eastAsia="Times New Roman" w:hAnsi="Times New Roman" w:cs="Times New Roman"/>
          <w:sz w:val="24"/>
          <w:szCs w:val="24"/>
        </w:rPr>
        <w:t xml:space="preserve"> possible</w:t>
      </w:r>
      <w:r w:rsidR="00045103" w:rsidRPr="00045103">
        <w:rPr>
          <w:rFonts w:ascii="Times New Roman" w:eastAsia="Times New Roman" w:hAnsi="Times New Roman" w:cs="Times New Roman"/>
          <w:sz w:val="24"/>
          <w:szCs w:val="24"/>
        </w:rPr>
        <w:t>. The JournalismAI program also produced an article entitled "How to create an AI strategy for your newsroom</w:t>
      </w:r>
      <w:r w:rsidR="00B61E4B">
        <w:rPr>
          <w:rFonts w:ascii="Times New Roman" w:eastAsia="Times New Roman" w:hAnsi="Times New Roman" w:cs="Times New Roman"/>
          <w:sz w:val="24"/>
          <w:szCs w:val="24"/>
        </w:rPr>
        <w:t>,</w:t>
      </w:r>
      <w:r w:rsidR="00045103" w:rsidRPr="00045103">
        <w:rPr>
          <w:rFonts w:ascii="Times New Roman" w:eastAsia="Times New Roman" w:hAnsi="Times New Roman" w:cs="Times New Roman"/>
          <w:sz w:val="24"/>
          <w:szCs w:val="24"/>
        </w:rPr>
        <w:t>" which discus</w:t>
      </w:r>
      <w:r w:rsidR="00B61E4B">
        <w:rPr>
          <w:rFonts w:ascii="Times New Roman" w:eastAsia="Times New Roman" w:hAnsi="Times New Roman" w:cs="Times New Roman"/>
          <w:sz w:val="24"/>
          <w:szCs w:val="24"/>
        </w:rPr>
        <w:t>ses two of the previous points —</w:t>
      </w:r>
      <w:r w:rsidR="00045103" w:rsidRPr="00045103">
        <w:rPr>
          <w:rFonts w:ascii="Times New Roman" w:eastAsia="Times New Roman" w:hAnsi="Times New Roman" w:cs="Times New Roman"/>
          <w:sz w:val="24"/>
          <w:szCs w:val="24"/>
        </w:rPr>
        <w:t xml:space="preserve"> having a clear vision and hi</w:t>
      </w:r>
      <w:r w:rsidR="00B61E4B">
        <w:rPr>
          <w:rFonts w:ascii="Times New Roman" w:eastAsia="Times New Roman" w:hAnsi="Times New Roman" w:cs="Times New Roman"/>
          <w:sz w:val="24"/>
          <w:szCs w:val="24"/>
        </w:rPr>
        <w:t>ring data scientists with different skill sets —</w:t>
      </w:r>
      <w:r w:rsidR="00045103" w:rsidRPr="00045103">
        <w:rPr>
          <w:rFonts w:ascii="Times New Roman" w:eastAsia="Times New Roman" w:hAnsi="Times New Roman" w:cs="Times New Roman"/>
          <w:sz w:val="24"/>
          <w:szCs w:val="24"/>
        </w:rPr>
        <w:t xml:space="preserve"> and adds the point about not being </w:t>
      </w:r>
      <w:r w:rsidR="00887266">
        <w:rPr>
          <w:rFonts w:ascii="Times New Roman" w:eastAsia="Times New Roman" w:hAnsi="Times New Roman" w:cs="Times New Roman"/>
          <w:sz w:val="24"/>
          <w:szCs w:val="24"/>
        </w:rPr>
        <w:t>overly</w:t>
      </w:r>
      <w:r w:rsidR="00045103" w:rsidRPr="00045103">
        <w:rPr>
          <w:rFonts w:ascii="Times New Roman" w:eastAsia="Times New Roman" w:hAnsi="Times New Roman" w:cs="Times New Roman"/>
          <w:sz w:val="24"/>
          <w:szCs w:val="24"/>
        </w:rPr>
        <w:t xml:space="preserve"> ambitious </w:t>
      </w:r>
      <w:r w:rsidR="00B61E4B">
        <w:rPr>
          <w:rFonts w:ascii="Times New Roman" w:eastAsia="Times New Roman" w:hAnsi="Times New Roman" w:cs="Times New Roman"/>
          <w:sz w:val="24"/>
          <w:szCs w:val="24"/>
        </w:rPr>
        <w:t>at the start</w:t>
      </w:r>
      <w:r w:rsidR="00045103" w:rsidRPr="00045103">
        <w:rPr>
          <w:rFonts w:ascii="Times New Roman" w:eastAsia="Times New Roman" w:hAnsi="Times New Roman" w:cs="Times New Roman"/>
          <w:sz w:val="24"/>
          <w:szCs w:val="24"/>
        </w:rPr>
        <w:t xml:space="preserve">. </w:t>
      </w:r>
    </w:p>
    <w:p w14:paraId="69D0D6BD" w14:textId="77777777" w:rsidR="00045103" w:rsidRPr="00045103" w:rsidRDefault="00045103" w:rsidP="00045103">
      <w:pPr>
        <w:spacing w:line="360" w:lineRule="auto"/>
        <w:jc w:val="both"/>
        <w:rPr>
          <w:rFonts w:ascii="Times New Roman" w:eastAsia="Times New Roman" w:hAnsi="Times New Roman" w:cs="Times New Roman"/>
          <w:sz w:val="24"/>
          <w:szCs w:val="24"/>
        </w:rPr>
      </w:pPr>
    </w:p>
    <w:p w14:paraId="0BCB12AA" w14:textId="77777777" w:rsidR="00045103" w:rsidRPr="00045103" w:rsidRDefault="00B61E4B" w:rsidP="00045103">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discussed earlier with </w:t>
      </w:r>
      <w:r w:rsidRPr="00B61E4B">
        <w:rPr>
          <w:rFonts w:ascii="Times New Roman" w:eastAsia="Times New Roman" w:hAnsi="Times New Roman" w:cs="Times New Roman"/>
          <w:i/>
          <w:sz w:val="24"/>
          <w:szCs w:val="24"/>
        </w:rPr>
        <w:t>T</w:t>
      </w:r>
      <w:r w:rsidR="00045103" w:rsidRPr="00B61E4B">
        <w:rPr>
          <w:rFonts w:ascii="Times New Roman" w:eastAsia="Times New Roman" w:hAnsi="Times New Roman" w:cs="Times New Roman"/>
          <w:i/>
          <w:sz w:val="24"/>
          <w:szCs w:val="24"/>
        </w:rPr>
        <w:t>he Globe and Mail,</w:t>
      </w:r>
      <w:r w:rsidR="00045103" w:rsidRPr="00045103">
        <w:rPr>
          <w:rFonts w:ascii="Times New Roman" w:eastAsia="Times New Roman" w:hAnsi="Times New Roman" w:cs="Times New Roman"/>
          <w:sz w:val="24"/>
          <w:szCs w:val="24"/>
        </w:rPr>
        <w:t xml:space="preserve"> which took the time to develop its Sophi.io tool before implementing it </w:t>
      </w:r>
      <w:r w:rsidR="001900C3">
        <w:rPr>
          <w:rFonts w:ascii="Times New Roman" w:eastAsia="Times New Roman" w:hAnsi="Times New Roman" w:cs="Times New Roman"/>
          <w:sz w:val="24"/>
          <w:szCs w:val="24"/>
        </w:rPr>
        <w:t>across its entire</w:t>
      </w:r>
      <w:r w:rsidR="00045103" w:rsidRPr="00045103">
        <w:rPr>
          <w:rFonts w:ascii="Times New Roman" w:eastAsia="Times New Roman" w:hAnsi="Times New Roman" w:cs="Times New Roman"/>
          <w:sz w:val="24"/>
          <w:szCs w:val="24"/>
        </w:rPr>
        <w:t xml:space="preserve"> website, it is </w:t>
      </w:r>
      <w:r w:rsidR="000C2F15">
        <w:rPr>
          <w:rFonts w:ascii="Times New Roman" w:eastAsia="Times New Roman" w:hAnsi="Times New Roman" w:cs="Times New Roman"/>
          <w:sz w:val="24"/>
          <w:szCs w:val="24"/>
        </w:rPr>
        <w:t xml:space="preserve">better </w:t>
      </w:r>
      <w:r w:rsidR="00045103" w:rsidRPr="00045103">
        <w:rPr>
          <w:rFonts w:ascii="Times New Roman" w:eastAsia="Times New Roman" w:hAnsi="Times New Roman" w:cs="Times New Roman"/>
          <w:sz w:val="24"/>
          <w:szCs w:val="24"/>
        </w:rPr>
        <w:t xml:space="preserve">to start with a few initiatives that add value to the content </w:t>
      </w:r>
      <w:r w:rsidR="000C2F15">
        <w:rPr>
          <w:rFonts w:ascii="Times New Roman" w:eastAsia="Times New Roman" w:hAnsi="Times New Roman" w:cs="Times New Roman"/>
          <w:sz w:val="24"/>
          <w:szCs w:val="24"/>
        </w:rPr>
        <w:t xml:space="preserve">being </w:t>
      </w:r>
      <w:r w:rsidR="00045103" w:rsidRPr="00045103">
        <w:rPr>
          <w:rFonts w:ascii="Times New Roman" w:eastAsia="Times New Roman" w:hAnsi="Times New Roman" w:cs="Times New Roman"/>
          <w:sz w:val="24"/>
          <w:szCs w:val="24"/>
        </w:rPr>
        <w:t xml:space="preserve">produced and then evaluate how to integrate them across the </w:t>
      </w:r>
      <w:r w:rsidR="002D2989">
        <w:rPr>
          <w:rFonts w:ascii="Times New Roman" w:eastAsia="Times New Roman" w:hAnsi="Times New Roman" w:cs="Times New Roman"/>
          <w:sz w:val="24"/>
          <w:szCs w:val="24"/>
        </w:rPr>
        <w:t>company</w:t>
      </w:r>
      <w:r w:rsidR="00045103" w:rsidRPr="00045103">
        <w:rPr>
          <w:rFonts w:ascii="Times New Roman" w:eastAsia="Times New Roman" w:hAnsi="Times New Roman" w:cs="Times New Roman"/>
          <w:sz w:val="24"/>
          <w:szCs w:val="24"/>
        </w:rPr>
        <w:t xml:space="preserve"> (Argoub, 2021). </w:t>
      </w:r>
    </w:p>
    <w:p w14:paraId="0897BCDB" w14:textId="77777777" w:rsidR="00D30CC7" w:rsidRPr="00B61E4B" w:rsidRDefault="00D30CC7">
      <w:pPr>
        <w:rPr>
          <w:rFonts w:ascii="Times New Roman" w:eastAsia="Times New Roman" w:hAnsi="Times New Roman" w:cs="Times New Roman"/>
          <w:sz w:val="24"/>
          <w:szCs w:val="24"/>
        </w:rPr>
      </w:pPr>
      <w:r w:rsidRPr="00B61E4B">
        <w:rPr>
          <w:rFonts w:ascii="Times New Roman" w:eastAsia="Times New Roman" w:hAnsi="Times New Roman" w:cs="Times New Roman"/>
          <w:sz w:val="24"/>
          <w:szCs w:val="24"/>
        </w:rPr>
        <w:br w:type="page"/>
      </w:r>
    </w:p>
    <w:p w14:paraId="4034E0C5" w14:textId="77777777" w:rsidR="00CA7CD1" w:rsidRPr="00AD3011" w:rsidRDefault="00B61E4B" w:rsidP="00D30CC7">
      <w:pPr>
        <w:pStyle w:val="Titre2"/>
        <w:spacing w:line="360" w:lineRule="auto"/>
        <w:jc w:val="both"/>
        <w:rPr>
          <w:rFonts w:ascii="Times New Roman" w:eastAsia="Times New Roman" w:hAnsi="Times New Roman" w:cs="Times New Roman"/>
        </w:rPr>
      </w:pPr>
      <w:bookmarkStart w:id="13" w:name="_s0r7lanopsbw" w:colFirst="0" w:colLast="0"/>
      <w:bookmarkEnd w:id="13"/>
      <w:r>
        <w:rPr>
          <w:rFonts w:ascii="Times New Roman" w:eastAsia="Times New Roman" w:hAnsi="Times New Roman" w:cs="Times New Roman"/>
        </w:rPr>
        <w:lastRenderedPageBreak/>
        <w:t>REFE</w:t>
      </w:r>
      <w:r w:rsidR="00C57797" w:rsidRPr="00AD3011">
        <w:rPr>
          <w:rFonts w:ascii="Times New Roman" w:eastAsia="Times New Roman" w:hAnsi="Times New Roman" w:cs="Times New Roman"/>
        </w:rPr>
        <w:t>RENCES</w:t>
      </w:r>
    </w:p>
    <w:p w14:paraId="479FBCC8" w14:textId="77777777" w:rsidR="00CA7CD1" w:rsidRPr="009E5AEE" w:rsidRDefault="00C57797">
      <w:pP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rPr>
        <w:t xml:space="preserve">Ang, C. (2021, </w:t>
      </w:r>
      <w:r w:rsidR="009E5AEE">
        <w:rPr>
          <w:rFonts w:ascii="Times New Roman" w:eastAsia="Times New Roman" w:hAnsi="Times New Roman" w:cs="Times New Roman"/>
          <w:sz w:val="24"/>
          <w:szCs w:val="24"/>
        </w:rPr>
        <w:t xml:space="preserve">April </w:t>
      </w:r>
      <w:r w:rsidRPr="00AD3011">
        <w:rPr>
          <w:rFonts w:ascii="Times New Roman" w:eastAsia="Times New Roman" w:hAnsi="Times New Roman" w:cs="Times New Roman"/>
          <w:sz w:val="24"/>
          <w:szCs w:val="24"/>
        </w:rPr>
        <w:t xml:space="preserve">26). Ranked: The Most Popular Paid Subscription News Websites. </w:t>
      </w:r>
      <w:r w:rsidRPr="009E5AEE">
        <w:rPr>
          <w:rFonts w:ascii="Times New Roman" w:eastAsia="Times New Roman" w:hAnsi="Times New Roman" w:cs="Times New Roman"/>
          <w:i/>
          <w:sz w:val="24"/>
          <w:szCs w:val="24"/>
        </w:rPr>
        <w:t>Visual Capitalist</w:t>
      </w:r>
      <w:r w:rsidRPr="009E5AEE">
        <w:rPr>
          <w:rFonts w:ascii="Times New Roman" w:eastAsia="Times New Roman" w:hAnsi="Times New Roman" w:cs="Times New Roman"/>
          <w:sz w:val="24"/>
          <w:szCs w:val="24"/>
        </w:rPr>
        <w:t xml:space="preserve">. </w:t>
      </w:r>
      <w:r w:rsidR="009E5AEE">
        <w:rPr>
          <w:rFonts w:ascii="Times New Roman" w:eastAsia="Times New Roman" w:hAnsi="Times New Roman" w:cs="Times New Roman"/>
          <w:sz w:val="24"/>
          <w:szCs w:val="24"/>
        </w:rPr>
        <w:t xml:space="preserve">Retrieved from </w:t>
      </w:r>
      <w:r w:rsidRPr="009E5AEE">
        <w:rPr>
          <w:rFonts w:ascii="Times New Roman" w:eastAsia="Times New Roman" w:hAnsi="Times New Roman" w:cs="Times New Roman"/>
          <w:sz w:val="24"/>
          <w:szCs w:val="24"/>
        </w:rPr>
        <w:t>https://www.visualcapitalist.com/ranked-the-most-popular-paid-subscription-news-websites/</w:t>
      </w:r>
    </w:p>
    <w:p w14:paraId="561A2EFA" w14:textId="77777777" w:rsidR="00CA7CD1" w:rsidRPr="009E5AEE" w:rsidRDefault="00CA7CD1">
      <w:pPr>
        <w:widowControl w:val="0"/>
        <w:pBdr>
          <w:top w:val="nil"/>
          <w:left w:val="nil"/>
          <w:bottom w:val="nil"/>
          <w:right w:val="nil"/>
          <w:between w:val="nil"/>
        </w:pBdr>
        <w:spacing w:line="240" w:lineRule="auto"/>
        <w:ind w:left="720" w:hanging="720"/>
        <w:rPr>
          <w:rFonts w:ascii="Times New Roman" w:eastAsia="Times New Roman" w:hAnsi="Times New Roman" w:cs="Times New Roman"/>
          <w:color w:val="1155CC"/>
          <w:sz w:val="24"/>
          <w:szCs w:val="24"/>
        </w:rPr>
      </w:pPr>
    </w:p>
    <w:p w14:paraId="4589235B" w14:textId="77777777" w:rsidR="00CA7CD1" w:rsidRPr="009E5AEE"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rPr>
        <w:t xml:space="preserve">Argoub, S. (2021, </w:t>
      </w:r>
      <w:r w:rsidR="009E5AEE">
        <w:rPr>
          <w:rFonts w:ascii="Times New Roman" w:eastAsia="Times New Roman" w:hAnsi="Times New Roman" w:cs="Times New Roman"/>
          <w:sz w:val="24"/>
          <w:szCs w:val="24"/>
        </w:rPr>
        <w:t xml:space="preserve">March </w:t>
      </w:r>
      <w:r w:rsidRPr="00AD3011">
        <w:rPr>
          <w:rFonts w:ascii="Times New Roman" w:eastAsia="Times New Roman" w:hAnsi="Times New Roman" w:cs="Times New Roman"/>
          <w:sz w:val="24"/>
          <w:szCs w:val="24"/>
        </w:rPr>
        <w:t xml:space="preserve">31). How to create an AI strategy for your newsroom. </w:t>
      </w:r>
      <w:r>
        <w:rPr>
          <w:rFonts w:ascii="Times New Roman" w:eastAsia="Times New Roman" w:hAnsi="Times New Roman" w:cs="Times New Roman"/>
          <w:i/>
          <w:sz w:val="24"/>
          <w:szCs w:val="24"/>
        </w:rPr>
        <w:t>Polis</w:t>
      </w:r>
      <w:r>
        <w:rPr>
          <w:rFonts w:ascii="Times New Roman" w:eastAsia="Times New Roman" w:hAnsi="Times New Roman" w:cs="Times New Roman"/>
          <w:sz w:val="24"/>
          <w:szCs w:val="24"/>
        </w:rPr>
        <w:t xml:space="preserve">. </w:t>
      </w:r>
      <w:r w:rsidR="009E5AEE">
        <w:rPr>
          <w:rFonts w:ascii="Times New Roman" w:eastAsia="Times New Roman" w:hAnsi="Times New Roman" w:cs="Times New Roman"/>
          <w:sz w:val="24"/>
          <w:szCs w:val="24"/>
        </w:rPr>
        <w:t xml:space="preserve">Retrieved from </w:t>
      </w:r>
      <w:r w:rsidRPr="009E5AEE">
        <w:rPr>
          <w:rFonts w:ascii="Times New Roman" w:eastAsia="Times New Roman" w:hAnsi="Times New Roman" w:cs="Times New Roman"/>
          <w:sz w:val="24"/>
          <w:szCs w:val="24"/>
        </w:rPr>
        <w:t>https://blogs.lse.ac.uk/polis/2021/03/31/how-to-create-an-ai-strategy-for-your-newsroom/</w:t>
      </w:r>
    </w:p>
    <w:p w14:paraId="391E4189" w14:textId="77777777" w:rsidR="00CA7CD1" w:rsidRPr="009E5AEE"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58C4F8B0" w14:textId="77777777" w:rsidR="00CA7CD1" w:rsidRPr="00AD301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12436C">
        <w:rPr>
          <w:rFonts w:ascii="Times New Roman" w:eastAsia="Times New Roman" w:hAnsi="Times New Roman" w:cs="Times New Roman"/>
          <w:sz w:val="24"/>
          <w:szCs w:val="24"/>
        </w:rPr>
        <w:t xml:space="preserve">Beckett, C. (2020, </w:t>
      </w:r>
      <w:r w:rsidR="009E5AEE" w:rsidRPr="0012436C">
        <w:rPr>
          <w:rFonts w:ascii="Times New Roman" w:eastAsia="Times New Roman" w:hAnsi="Times New Roman" w:cs="Times New Roman"/>
          <w:sz w:val="24"/>
          <w:szCs w:val="24"/>
        </w:rPr>
        <w:t xml:space="preserve">June </w:t>
      </w:r>
      <w:r w:rsidRPr="0012436C">
        <w:rPr>
          <w:rFonts w:ascii="Times New Roman" w:eastAsia="Times New Roman" w:hAnsi="Times New Roman" w:cs="Times New Roman"/>
          <w:sz w:val="24"/>
          <w:szCs w:val="24"/>
        </w:rPr>
        <w:t xml:space="preserve">12). </w:t>
      </w:r>
      <w:r w:rsidRPr="00AD3011">
        <w:rPr>
          <w:rFonts w:ascii="Times New Roman" w:eastAsia="Times New Roman" w:hAnsi="Times New Roman" w:cs="Times New Roman"/>
          <w:sz w:val="24"/>
          <w:szCs w:val="24"/>
        </w:rPr>
        <w:t xml:space="preserve">The future of journalism post-COVID19: technology, </w:t>
      </w:r>
      <w:proofErr w:type="gramStart"/>
      <w:r w:rsidRPr="00AD3011">
        <w:rPr>
          <w:rFonts w:ascii="Times New Roman" w:eastAsia="Times New Roman" w:hAnsi="Times New Roman" w:cs="Times New Roman"/>
          <w:sz w:val="24"/>
          <w:szCs w:val="24"/>
        </w:rPr>
        <w:t>diversity</w:t>
      </w:r>
      <w:proofErr w:type="gramEnd"/>
      <w:r w:rsidRPr="00AD3011">
        <w:rPr>
          <w:rFonts w:ascii="Times New Roman" w:eastAsia="Times New Roman" w:hAnsi="Times New Roman" w:cs="Times New Roman"/>
          <w:sz w:val="24"/>
          <w:szCs w:val="24"/>
        </w:rPr>
        <w:t xml:space="preserve"> and collaboration. </w:t>
      </w:r>
      <w:r w:rsidRPr="00AD3011">
        <w:rPr>
          <w:rFonts w:ascii="Times New Roman" w:eastAsia="Times New Roman" w:hAnsi="Times New Roman" w:cs="Times New Roman"/>
          <w:i/>
          <w:sz w:val="24"/>
          <w:szCs w:val="24"/>
        </w:rPr>
        <w:t>London School of Economics POLIS</w:t>
      </w:r>
      <w:r w:rsidRPr="00AD3011">
        <w:rPr>
          <w:rFonts w:ascii="Times New Roman" w:eastAsia="Times New Roman" w:hAnsi="Times New Roman" w:cs="Times New Roman"/>
          <w:sz w:val="24"/>
          <w:szCs w:val="24"/>
        </w:rPr>
        <w:t xml:space="preserve">. </w:t>
      </w:r>
      <w:r w:rsidR="009E5AEE">
        <w:rPr>
          <w:rFonts w:ascii="Times New Roman" w:eastAsia="Times New Roman" w:hAnsi="Times New Roman" w:cs="Times New Roman"/>
          <w:sz w:val="24"/>
          <w:szCs w:val="24"/>
        </w:rPr>
        <w:t xml:space="preserve">Retrieved from </w:t>
      </w:r>
      <w:r w:rsidRPr="00AD3011">
        <w:rPr>
          <w:rFonts w:ascii="Times New Roman" w:eastAsia="Times New Roman" w:hAnsi="Times New Roman" w:cs="Times New Roman"/>
          <w:sz w:val="24"/>
          <w:szCs w:val="24"/>
        </w:rPr>
        <w:t>https://blogs.lse.ac.uk/polis/2020/06/12/the-future-of-journalism-post-covid19-technology-diversity-and-collaboration/</w:t>
      </w:r>
    </w:p>
    <w:p w14:paraId="17856290" w14:textId="77777777" w:rsidR="00CA7CD1" w:rsidRPr="00AD301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7322F3FE" w14:textId="77777777" w:rsidR="00CA7CD1" w:rsidRPr="0012436C"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fr-CA"/>
        </w:rPr>
      </w:pPr>
      <w:r w:rsidRPr="0012436C">
        <w:rPr>
          <w:rFonts w:ascii="Times New Roman" w:eastAsia="Times New Roman" w:hAnsi="Times New Roman" w:cs="Times New Roman"/>
          <w:sz w:val="24"/>
          <w:szCs w:val="24"/>
          <w:lang w:val="fr-CA"/>
        </w:rPr>
        <w:t xml:space="preserve">Bizimana, A.-J. et Kane, O. (2019). La presse au défi du numérique : une économie politique des médias régionaux au Québec. </w:t>
      </w:r>
      <w:r w:rsidRPr="0012436C">
        <w:rPr>
          <w:rFonts w:ascii="Times New Roman" w:eastAsia="Times New Roman" w:hAnsi="Times New Roman" w:cs="Times New Roman"/>
          <w:i/>
          <w:sz w:val="24"/>
          <w:szCs w:val="24"/>
          <w:lang w:val="fr-CA"/>
        </w:rPr>
        <w:t>Les Cahiers du journalisme - Recherches</w:t>
      </w:r>
      <w:r w:rsidRPr="0012436C">
        <w:rPr>
          <w:rFonts w:ascii="Times New Roman" w:eastAsia="Times New Roman" w:hAnsi="Times New Roman" w:cs="Times New Roman"/>
          <w:sz w:val="24"/>
          <w:szCs w:val="24"/>
          <w:lang w:val="fr-CA"/>
        </w:rPr>
        <w:t xml:space="preserve">, </w:t>
      </w:r>
      <w:r w:rsidRPr="0012436C">
        <w:rPr>
          <w:rFonts w:ascii="Times New Roman" w:eastAsia="Times New Roman" w:hAnsi="Times New Roman" w:cs="Times New Roman"/>
          <w:i/>
          <w:sz w:val="24"/>
          <w:szCs w:val="24"/>
          <w:lang w:val="fr-CA"/>
        </w:rPr>
        <w:t>2</w:t>
      </w:r>
      <w:r w:rsidRPr="0012436C">
        <w:rPr>
          <w:rFonts w:ascii="Times New Roman" w:eastAsia="Times New Roman" w:hAnsi="Times New Roman" w:cs="Times New Roman"/>
          <w:sz w:val="24"/>
          <w:szCs w:val="24"/>
          <w:lang w:val="fr-CA"/>
        </w:rPr>
        <w:t xml:space="preserve">(3). </w:t>
      </w:r>
      <w:r w:rsidR="009E5AEE" w:rsidRPr="0012436C">
        <w:rPr>
          <w:rFonts w:ascii="Times New Roman" w:eastAsia="Times New Roman" w:hAnsi="Times New Roman" w:cs="Times New Roman"/>
          <w:sz w:val="24"/>
          <w:szCs w:val="24"/>
          <w:lang w:val="fr-CA"/>
        </w:rPr>
        <w:t xml:space="preserve">Retrieved from </w:t>
      </w:r>
      <w:r w:rsidRPr="0012436C">
        <w:rPr>
          <w:rFonts w:ascii="Times New Roman" w:eastAsia="Times New Roman" w:hAnsi="Times New Roman" w:cs="Times New Roman"/>
          <w:sz w:val="24"/>
          <w:szCs w:val="24"/>
          <w:lang w:val="fr-CA"/>
        </w:rPr>
        <w:t>http://cahiersdujournalisme.org/V2N3/CaJ-2.3-R141.html</w:t>
      </w:r>
    </w:p>
    <w:p w14:paraId="1EF754A1" w14:textId="77777777" w:rsidR="00CA7CD1" w:rsidRPr="0012436C"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fr-CA"/>
        </w:rPr>
      </w:pPr>
    </w:p>
    <w:p w14:paraId="117679FC" w14:textId="77777777" w:rsidR="00CA7CD1" w:rsidRPr="009E5AEE"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12436C">
        <w:rPr>
          <w:rFonts w:ascii="Times New Roman" w:eastAsia="Times New Roman" w:hAnsi="Times New Roman" w:cs="Times New Roman"/>
          <w:sz w:val="24"/>
          <w:szCs w:val="24"/>
          <w:lang w:val="fr-CA"/>
        </w:rPr>
        <w:t xml:space="preserve">CEM. (2020). Publicité. </w:t>
      </w:r>
      <w:r w:rsidR="009E5AEE" w:rsidRPr="0012436C">
        <w:rPr>
          <w:rFonts w:ascii="Times New Roman" w:eastAsia="Times New Roman" w:hAnsi="Times New Roman" w:cs="Times New Roman"/>
          <w:sz w:val="24"/>
          <w:szCs w:val="24"/>
          <w:lang w:val="fr-CA"/>
        </w:rPr>
        <w:t xml:space="preserve">In </w:t>
      </w:r>
      <w:r w:rsidRPr="0012436C">
        <w:rPr>
          <w:rFonts w:ascii="Times New Roman" w:eastAsia="Times New Roman" w:hAnsi="Times New Roman" w:cs="Times New Roman"/>
          <w:i/>
          <w:sz w:val="24"/>
          <w:szCs w:val="24"/>
          <w:lang w:val="fr-CA"/>
        </w:rPr>
        <w:t>Centre d’études sur les médias</w:t>
      </w:r>
      <w:r w:rsidRPr="0012436C">
        <w:rPr>
          <w:rFonts w:ascii="Times New Roman" w:eastAsia="Times New Roman" w:hAnsi="Times New Roman" w:cs="Times New Roman"/>
          <w:sz w:val="24"/>
          <w:szCs w:val="24"/>
          <w:lang w:val="fr-CA"/>
        </w:rPr>
        <w:t xml:space="preserve">. </w:t>
      </w:r>
      <w:r w:rsidR="009E5AEE">
        <w:rPr>
          <w:rFonts w:ascii="Times New Roman" w:eastAsia="Times New Roman" w:hAnsi="Times New Roman" w:cs="Times New Roman"/>
          <w:sz w:val="24"/>
          <w:szCs w:val="24"/>
        </w:rPr>
        <w:t xml:space="preserve">Retrieved from </w:t>
      </w:r>
      <w:r w:rsidRPr="009E5AEE">
        <w:rPr>
          <w:rFonts w:ascii="Times New Roman" w:eastAsia="Times New Roman" w:hAnsi="Times New Roman" w:cs="Times New Roman"/>
          <w:sz w:val="24"/>
          <w:szCs w:val="24"/>
        </w:rPr>
        <w:t>https://www.cem.ulaval.ca/economie/donnees-financieres/publicite/</w:t>
      </w:r>
    </w:p>
    <w:p w14:paraId="093275B1" w14:textId="77777777" w:rsidR="00CA7CD1" w:rsidRPr="009E5AEE"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6FD9C32A" w14:textId="77777777" w:rsidR="00CA7CD1" w:rsidRPr="00412D2C"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rPr>
        <w:t xml:space="preserve">Davies, J. (2019, </w:t>
      </w:r>
      <w:r w:rsidR="009E5AEE">
        <w:rPr>
          <w:rFonts w:ascii="Times New Roman" w:eastAsia="Times New Roman" w:hAnsi="Times New Roman" w:cs="Times New Roman"/>
          <w:sz w:val="24"/>
          <w:szCs w:val="24"/>
        </w:rPr>
        <w:t xml:space="preserve">July </w:t>
      </w:r>
      <w:r w:rsidRPr="00AD3011">
        <w:rPr>
          <w:rFonts w:ascii="Times New Roman" w:eastAsia="Times New Roman" w:hAnsi="Times New Roman" w:cs="Times New Roman"/>
          <w:sz w:val="24"/>
          <w:szCs w:val="24"/>
        </w:rPr>
        <w:t xml:space="preserve">16). The Washington Post is preparing for post-cookie ad targeting. </w:t>
      </w:r>
      <w:r>
        <w:rPr>
          <w:rFonts w:ascii="Times New Roman" w:eastAsia="Times New Roman" w:hAnsi="Times New Roman" w:cs="Times New Roman"/>
          <w:i/>
          <w:sz w:val="24"/>
          <w:szCs w:val="24"/>
        </w:rPr>
        <w:t>Digiday</w:t>
      </w:r>
      <w:r>
        <w:rPr>
          <w:rFonts w:ascii="Times New Roman" w:eastAsia="Times New Roman" w:hAnsi="Times New Roman" w:cs="Times New Roman"/>
          <w:sz w:val="24"/>
          <w:szCs w:val="24"/>
        </w:rPr>
        <w:t xml:space="preserve">. </w:t>
      </w:r>
      <w:r w:rsidR="009E5AEE">
        <w:rPr>
          <w:rFonts w:ascii="Times New Roman" w:eastAsia="Times New Roman" w:hAnsi="Times New Roman" w:cs="Times New Roman"/>
          <w:sz w:val="24"/>
          <w:szCs w:val="24"/>
        </w:rPr>
        <w:t xml:space="preserve">Retrieved from </w:t>
      </w:r>
      <w:r w:rsidRPr="00412D2C">
        <w:rPr>
          <w:rFonts w:ascii="Times New Roman" w:eastAsia="Times New Roman" w:hAnsi="Times New Roman" w:cs="Times New Roman"/>
          <w:sz w:val="24"/>
          <w:szCs w:val="24"/>
        </w:rPr>
        <w:t>https://digiday.com/media/were-building-for-media-businesses-of-tomorrow-how-the-washington-post-is-preparing-for-a-cookieless-future/</w:t>
      </w:r>
    </w:p>
    <w:p w14:paraId="1021277C" w14:textId="77777777" w:rsidR="00CA7CD1" w:rsidRPr="00412D2C"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62F47206" w14:textId="77777777" w:rsidR="00CA7CD1" w:rsidRPr="0012436C"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fr-CA"/>
        </w:rPr>
      </w:pPr>
      <w:r w:rsidRPr="0012436C">
        <w:rPr>
          <w:rFonts w:ascii="Times New Roman" w:eastAsia="Times New Roman" w:hAnsi="Times New Roman" w:cs="Times New Roman"/>
          <w:sz w:val="24"/>
          <w:szCs w:val="24"/>
          <w:lang w:val="fr-CA"/>
        </w:rPr>
        <w:t xml:space="preserve">Delporte, C. (2005). Jules Verne et le journaliste. Imaginer l’information du </w:t>
      </w:r>
      <w:r w:rsidR="00D7242A" w:rsidRPr="0012436C">
        <w:rPr>
          <w:rFonts w:ascii="Times New Roman" w:eastAsia="Times New Roman" w:hAnsi="Times New Roman" w:cs="Times New Roman"/>
          <w:sz w:val="24"/>
          <w:szCs w:val="24"/>
          <w:lang w:val="fr-CA"/>
        </w:rPr>
        <w:t>XXe</w:t>
      </w:r>
      <w:r w:rsidR="004A615B" w:rsidRPr="0012436C">
        <w:rPr>
          <w:rFonts w:ascii="Times New Roman" w:eastAsia="Times New Roman" w:hAnsi="Times New Roman" w:cs="Times New Roman"/>
          <w:sz w:val="24"/>
          <w:szCs w:val="24"/>
          <w:lang w:val="fr-CA"/>
        </w:rPr>
        <w:t> </w:t>
      </w:r>
      <w:r w:rsidRPr="0012436C">
        <w:rPr>
          <w:rFonts w:ascii="Times New Roman" w:eastAsia="Times New Roman" w:hAnsi="Times New Roman" w:cs="Times New Roman"/>
          <w:sz w:val="24"/>
          <w:szCs w:val="24"/>
          <w:lang w:val="fr-CA"/>
        </w:rPr>
        <w:t xml:space="preserve">siècle. </w:t>
      </w:r>
      <w:r w:rsidRPr="0012436C">
        <w:rPr>
          <w:rFonts w:ascii="Times New Roman" w:eastAsia="Times New Roman" w:hAnsi="Times New Roman" w:cs="Times New Roman"/>
          <w:i/>
          <w:sz w:val="24"/>
          <w:szCs w:val="24"/>
          <w:lang w:val="fr-CA"/>
        </w:rPr>
        <w:t>Le Temps des medias</w:t>
      </w:r>
      <w:r w:rsidRPr="0012436C">
        <w:rPr>
          <w:rFonts w:ascii="Times New Roman" w:eastAsia="Times New Roman" w:hAnsi="Times New Roman" w:cs="Times New Roman"/>
          <w:sz w:val="24"/>
          <w:szCs w:val="24"/>
          <w:lang w:val="fr-CA"/>
        </w:rPr>
        <w:t xml:space="preserve">, </w:t>
      </w:r>
      <w:r w:rsidRPr="0012436C">
        <w:rPr>
          <w:rFonts w:ascii="Times New Roman" w:eastAsia="Times New Roman" w:hAnsi="Times New Roman" w:cs="Times New Roman"/>
          <w:i/>
          <w:sz w:val="24"/>
          <w:szCs w:val="24"/>
          <w:lang w:val="fr-CA"/>
        </w:rPr>
        <w:t>4</w:t>
      </w:r>
      <w:r w:rsidR="00D85610" w:rsidRPr="0012436C">
        <w:rPr>
          <w:rFonts w:ascii="Times New Roman" w:eastAsia="Times New Roman" w:hAnsi="Times New Roman" w:cs="Times New Roman"/>
          <w:sz w:val="24"/>
          <w:szCs w:val="24"/>
          <w:lang w:val="fr-CA"/>
        </w:rPr>
        <w:t>(1), 201-</w:t>
      </w:r>
      <w:r w:rsidRPr="0012436C">
        <w:rPr>
          <w:rFonts w:ascii="Times New Roman" w:eastAsia="Times New Roman" w:hAnsi="Times New Roman" w:cs="Times New Roman"/>
          <w:sz w:val="24"/>
          <w:szCs w:val="24"/>
          <w:lang w:val="fr-CA"/>
        </w:rPr>
        <w:t>213.</w:t>
      </w:r>
    </w:p>
    <w:p w14:paraId="56C72FF0" w14:textId="77777777" w:rsidR="00CA7CD1" w:rsidRPr="0012436C"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fr-CA"/>
        </w:rPr>
      </w:pPr>
    </w:p>
    <w:p w14:paraId="3286E946" w14:textId="77777777" w:rsidR="00CA7CD1" w:rsidRPr="00AD3011" w:rsidRDefault="00143456">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2165F4">
        <w:rPr>
          <w:rFonts w:ascii="Times New Roman" w:eastAsia="Times New Roman" w:hAnsi="Times New Roman" w:cs="Times New Roman"/>
          <w:sz w:val="24"/>
          <w:szCs w:val="24"/>
          <w:lang w:val="fr-CA"/>
        </w:rPr>
        <w:t>Frey, C. B. and</w:t>
      </w:r>
      <w:r w:rsidR="00C57797" w:rsidRPr="002165F4">
        <w:rPr>
          <w:rFonts w:ascii="Times New Roman" w:eastAsia="Times New Roman" w:hAnsi="Times New Roman" w:cs="Times New Roman"/>
          <w:sz w:val="24"/>
          <w:szCs w:val="24"/>
          <w:lang w:val="fr-CA"/>
        </w:rPr>
        <w:t xml:space="preserve"> Osborne, M. A. (2017). </w:t>
      </w:r>
      <w:r w:rsidR="00C57797" w:rsidRPr="00AD3011">
        <w:rPr>
          <w:rFonts w:ascii="Times New Roman" w:eastAsia="Times New Roman" w:hAnsi="Times New Roman" w:cs="Times New Roman"/>
          <w:sz w:val="24"/>
          <w:szCs w:val="24"/>
        </w:rPr>
        <w:t xml:space="preserve">The future of employment: How susceptible are jobs to computerisation? </w:t>
      </w:r>
      <w:r w:rsidR="00C57797" w:rsidRPr="00AD3011">
        <w:rPr>
          <w:rFonts w:ascii="Times New Roman" w:eastAsia="Times New Roman" w:hAnsi="Times New Roman" w:cs="Times New Roman"/>
          <w:i/>
          <w:sz w:val="24"/>
          <w:szCs w:val="24"/>
        </w:rPr>
        <w:t>Technological Forecasting and Social Change</w:t>
      </w:r>
      <w:r w:rsidR="00C57797" w:rsidRPr="00AD3011">
        <w:rPr>
          <w:rFonts w:ascii="Times New Roman" w:eastAsia="Times New Roman" w:hAnsi="Times New Roman" w:cs="Times New Roman"/>
          <w:sz w:val="24"/>
          <w:szCs w:val="24"/>
        </w:rPr>
        <w:t xml:space="preserve">, </w:t>
      </w:r>
      <w:r w:rsidR="00C57797" w:rsidRPr="00AD3011">
        <w:rPr>
          <w:rFonts w:ascii="Times New Roman" w:eastAsia="Times New Roman" w:hAnsi="Times New Roman" w:cs="Times New Roman"/>
          <w:i/>
          <w:sz w:val="24"/>
          <w:szCs w:val="24"/>
        </w:rPr>
        <w:t>114</w:t>
      </w:r>
      <w:r w:rsidR="00D85610">
        <w:rPr>
          <w:rFonts w:ascii="Times New Roman" w:eastAsia="Times New Roman" w:hAnsi="Times New Roman" w:cs="Times New Roman"/>
          <w:sz w:val="24"/>
          <w:szCs w:val="24"/>
        </w:rPr>
        <w:t>, 254-</w:t>
      </w:r>
      <w:r w:rsidR="00C57797" w:rsidRPr="00AD3011">
        <w:rPr>
          <w:rFonts w:ascii="Times New Roman" w:eastAsia="Times New Roman" w:hAnsi="Times New Roman" w:cs="Times New Roman"/>
          <w:sz w:val="24"/>
          <w:szCs w:val="24"/>
        </w:rPr>
        <w:t xml:space="preserve">280. </w:t>
      </w:r>
      <w:r w:rsidR="00412D2C" w:rsidRPr="00412D2C">
        <w:rPr>
          <w:rFonts w:ascii="Times New Roman" w:eastAsia="Times New Roman" w:hAnsi="Times New Roman" w:cs="Times New Roman"/>
          <w:sz w:val="24"/>
          <w:szCs w:val="24"/>
        </w:rPr>
        <w:t>https://</w:t>
      </w:r>
      <w:r w:rsidR="00416BB0">
        <w:rPr>
          <w:rFonts w:ascii="Times New Roman" w:eastAsia="Times New Roman" w:hAnsi="Times New Roman" w:cs="Times New Roman"/>
          <w:sz w:val="24"/>
          <w:szCs w:val="24"/>
        </w:rPr>
        <w:t>doi.org/</w:t>
      </w:r>
      <w:r w:rsidR="00C57797" w:rsidRPr="00AD3011">
        <w:rPr>
          <w:rFonts w:ascii="Times New Roman" w:eastAsia="Times New Roman" w:hAnsi="Times New Roman" w:cs="Times New Roman"/>
          <w:sz w:val="24"/>
          <w:szCs w:val="24"/>
        </w:rPr>
        <w:t>10.1016/j.techfore.2016.08.019</w:t>
      </w:r>
    </w:p>
    <w:p w14:paraId="7CAFE929" w14:textId="77777777" w:rsidR="00CA7CD1" w:rsidRPr="00AD301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390B5B8" w14:textId="77777777" w:rsidR="00CA7CD1" w:rsidRPr="00D85610"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rPr>
        <w:t xml:space="preserve">Journalism AI, VRT NWS, </w:t>
      </w:r>
      <w:r w:rsidR="002B1DEB">
        <w:rPr>
          <w:rFonts w:ascii="Times New Roman" w:eastAsia="Times New Roman" w:hAnsi="Times New Roman" w:cs="Times New Roman"/>
          <w:sz w:val="24"/>
          <w:szCs w:val="24"/>
        </w:rPr>
        <w:t>and</w:t>
      </w:r>
      <w:r w:rsidRPr="00AD3011">
        <w:rPr>
          <w:rFonts w:ascii="Times New Roman" w:eastAsia="Times New Roman" w:hAnsi="Times New Roman" w:cs="Times New Roman"/>
          <w:sz w:val="24"/>
          <w:szCs w:val="24"/>
        </w:rPr>
        <w:t xml:space="preserve"> The London school of Economics and Political science. (2019). Introduction to Machine Learning. Dans </w:t>
      </w:r>
      <w:r w:rsidRPr="00AD3011">
        <w:rPr>
          <w:rFonts w:ascii="Times New Roman" w:eastAsia="Times New Roman" w:hAnsi="Times New Roman" w:cs="Times New Roman"/>
          <w:i/>
          <w:sz w:val="24"/>
          <w:szCs w:val="24"/>
        </w:rPr>
        <w:t>Google News Initiative Training Center</w:t>
      </w:r>
      <w:r w:rsidRPr="00AD3011">
        <w:rPr>
          <w:rFonts w:ascii="Times New Roman" w:eastAsia="Times New Roman" w:hAnsi="Times New Roman" w:cs="Times New Roman"/>
          <w:sz w:val="24"/>
          <w:szCs w:val="24"/>
        </w:rPr>
        <w:t xml:space="preserve">. </w:t>
      </w:r>
      <w:r w:rsidR="00D85610" w:rsidRPr="00D85610">
        <w:rPr>
          <w:rFonts w:ascii="Times New Roman" w:eastAsia="Times New Roman" w:hAnsi="Times New Roman" w:cs="Times New Roman"/>
          <w:sz w:val="24"/>
          <w:szCs w:val="24"/>
        </w:rPr>
        <w:t>Retrieved from</w:t>
      </w:r>
      <w:r w:rsidRPr="00D85610">
        <w:rPr>
          <w:rFonts w:ascii="Times New Roman" w:eastAsia="Times New Roman" w:hAnsi="Times New Roman" w:cs="Times New Roman"/>
          <w:sz w:val="24"/>
          <w:szCs w:val="24"/>
        </w:rPr>
        <w:t xml:space="preserve"> https://newsinitiative.withgoogle.com/training/course/introduction-to-machine-learning</w:t>
      </w:r>
    </w:p>
    <w:p w14:paraId="61981601" w14:textId="77777777" w:rsidR="00CA7CD1" w:rsidRPr="00D85610"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22910D1D" w14:textId="77777777" w:rsidR="00CA7CD1" w:rsidRPr="008C0F00"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rPr>
        <w:t xml:space="preserve">Kelly, T. (2020, </w:t>
      </w:r>
      <w:r w:rsidR="008C0F00">
        <w:rPr>
          <w:rFonts w:ascii="Times New Roman" w:eastAsia="Times New Roman" w:hAnsi="Times New Roman" w:cs="Times New Roman"/>
          <w:sz w:val="24"/>
          <w:szCs w:val="24"/>
        </w:rPr>
        <w:t>July</w:t>
      </w:r>
      <w:r w:rsidRPr="00AD3011">
        <w:rPr>
          <w:rFonts w:ascii="Times New Roman" w:eastAsia="Times New Roman" w:hAnsi="Times New Roman" w:cs="Times New Roman"/>
          <w:sz w:val="24"/>
          <w:szCs w:val="24"/>
        </w:rPr>
        <w:t xml:space="preserve">). </w:t>
      </w:r>
      <w:r w:rsidRPr="00AD3011">
        <w:rPr>
          <w:rFonts w:ascii="Times New Roman" w:eastAsia="Times New Roman" w:hAnsi="Times New Roman" w:cs="Times New Roman"/>
          <w:i/>
          <w:sz w:val="24"/>
          <w:szCs w:val="24"/>
        </w:rPr>
        <w:t>Episode</w:t>
      </w:r>
      <w:r w:rsidR="004A615B">
        <w:rPr>
          <w:rFonts w:ascii="Times New Roman" w:eastAsia="Times New Roman" w:hAnsi="Times New Roman" w:cs="Times New Roman"/>
          <w:i/>
          <w:sz w:val="24"/>
          <w:szCs w:val="24"/>
        </w:rPr>
        <w:t> </w:t>
      </w:r>
      <w:proofErr w:type="gramStart"/>
      <w:r w:rsidRPr="00AD3011">
        <w:rPr>
          <w:rFonts w:ascii="Times New Roman" w:eastAsia="Times New Roman" w:hAnsi="Times New Roman" w:cs="Times New Roman"/>
          <w:i/>
          <w:sz w:val="24"/>
          <w:szCs w:val="24"/>
        </w:rPr>
        <w:t>10</w:t>
      </w:r>
      <w:r w:rsidR="004A615B">
        <w:rPr>
          <w:rFonts w:ascii="Times New Roman" w:eastAsia="Times New Roman" w:hAnsi="Times New Roman" w:cs="Times New Roman"/>
          <w:i/>
          <w:sz w:val="24"/>
          <w:szCs w:val="24"/>
        </w:rPr>
        <w:t> </w:t>
      </w:r>
      <w:r w:rsidRPr="00AD3011">
        <w:rPr>
          <w:rFonts w:ascii="Times New Roman" w:eastAsia="Times New Roman" w:hAnsi="Times New Roman" w:cs="Times New Roman"/>
          <w:i/>
          <w:sz w:val="24"/>
          <w:szCs w:val="24"/>
        </w:rPr>
        <w:t>:</w:t>
      </w:r>
      <w:proofErr w:type="gramEnd"/>
      <w:r w:rsidRPr="00AD3011">
        <w:rPr>
          <w:rFonts w:ascii="Times New Roman" w:eastAsia="Times New Roman" w:hAnsi="Times New Roman" w:cs="Times New Roman"/>
          <w:i/>
          <w:sz w:val="24"/>
          <w:szCs w:val="24"/>
        </w:rPr>
        <w:t xml:space="preserve"> Conversation With Prof Nicholas Diakopoulos (Northwestern University)</w:t>
      </w:r>
      <w:r w:rsidRPr="00AD3011">
        <w:rPr>
          <w:rFonts w:ascii="Times New Roman" w:eastAsia="Times New Roman" w:hAnsi="Times New Roman" w:cs="Times New Roman"/>
          <w:sz w:val="24"/>
          <w:szCs w:val="24"/>
        </w:rPr>
        <w:t xml:space="preserve">. </w:t>
      </w:r>
      <w:r w:rsidR="008C0F00" w:rsidRPr="00D85610">
        <w:rPr>
          <w:rFonts w:ascii="Times New Roman" w:eastAsia="Times New Roman" w:hAnsi="Times New Roman" w:cs="Times New Roman"/>
          <w:sz w:val="24"/>
          <w:szCs w:val="24"/>
        </w:rPr>
        <w:t>Retrieved from</w:t>
      </w:r>
      <w:r w:rsidRPr="008C0F00">
        <w:rPr>
          <w:rFonts w:ascii="Times New Roman" w:eastAsia="Times New Roman" w:hAnsi="Times New Roman" w:cs="Times New Roman"/>
          <w:sz w:val="24"/>
          <w:szCs w:val="24"/>
        </w:rPr>
        <w:t xml:space="preserve"> https://soundcloud.com/datajournalism/episode-10-conversation-with-prof-nicholas-diakopoulos-northwestern-university</w:t>
      </w:r>
    </w:p>
    <w:p w14:paraId="31B0E8D4" w14:textId="77777777" w:rsidR="00CA7CD1" w:rsidRPr="008C0F00"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6AE0D7F1" w14:textId="77777777" w:rsidR="00CA7CD1" w:rsidRPr="008C0F00"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rPr>
        <w:t xml:space="preserve">Knight Center Courses. (2019, </w:t>
      </w:r>
      <w:r w:rsidR="008C0F00">
        <w:rPr>
          <w:rFonts w:ascii="Times New Roman" w:eastAsia="Times New Roman" w:hAnsi="Times New Roman" w:cs="Times New Roman"/>
          <w:sz w:val="24"/>
          <w:szCs w:val="24"/>
        </w:rPr>
        <w:t xml:space="preserve">January </w:t>
      </w:r>
      <w:r w:rsidRPr="00AD3011">
        <w:rPr>
          <w:rFonts w:ascii="Times New Roman" w:eastAsia="Times New Roman" w:hAnsi="Times New Roman" w:cs="Times New Roman"/>
          <w:sz w:val="24"/>
          <w:szCs w:val="24"/>
        </w:rPr>
        <w:t xml:space="preserve">8). </w:t>
      </w:r>
      <w:r w:rsidRPr="00AD3011">
        <w:rPr>
          <w:rFonts w:ascii="Times New Roman" w:eastAsia="Times New Roman" w:hAnsi="Times New Roman" w:cs="Times New Roman"/>
          <w:i/>
          <w:sz w:val="24"/>
          <w:szCs w:val="24"/>
        </w:rPr>
        <w:t>Computational Thinking</w:t>
      </w:r>
      <w:r w:rsidRPr="00AD3011">
        <w:rPr>
          <w:rFonts w:ascii="Times New Roman" w:eastAsia="Times New Roman" w:hAnsi="Times New Roman" w:cs="Times New Roman"/>
          <w:sz w:val="24"/>
          <w:szCs w:val="24"/>
        </w:rPr>
        <w:t xml:space="preserve">. </w:t>
      </w:r>
      <w:r w:rsidR="008C0F00" w:rsidRPr="00D85610">
        <w:rPr>
          <w:rFonts w:ascii="Times New Roman" w:eastAsia="Times New Roman" w:hAnsi="Times New Roman" w:cs="Times New Roman"/>
          <w:sz w:val="24"/>
          <w:szCs w:val="24"/>
        </w:rPr>
        <w:t>Retrieved from</w:t>
      </w:r>
      <w:r w:rsidR="008C0F00" w:rsidRPr="008C0F00">
        <w:rPr>
          <w:rFonts w:ascii="Times New Roman" w:eastAsia="Times New Roman" w:hAnsi="Times New Roman" w:cs="Times New Roman"/>
          <w:sz w:val="24"/>
          <w:szCs w:val="24"/>
        </w:rPr>
        <w:t xml:space="preserve"> </w:t>
      </w:r>
      <w:r w:rsidRPr="008C0F00">
        <w:rPr>
          <w:rFonts w:ascii="Times New Roman" w:eastAsia="Times New Roman" w:hAnsi="Times New Roman" w:cs="Times New Roman"/>
          <w:sz w:val="24"/>
          <w:szCs w:val="24"/>
        </w:rPr>
        <w:t>https://www.youtube.com/watch?v=KzL3eRNCPj8&amp;feature=youtu.be</w:t>
      </w:r>
    </w:p>
    <w:p w14:paraId="4EC92AF7" w14:textId="77777777" w:rsidR="00CA7CD1" w:rsidRPr="008C0F00"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16822DA9" w14:textId="77777777" w:rsidR="00CA7CD1" w:rsidRPr="0012436C"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fr-CA"/>
        </w:rPr>
      </w:pPr>
      <w:r w:rsidRPr="0012436C">
        <w:rPr>
          <w:rFonts w:ascii="Times New Roman" w:eastAsia="Times New Roman" w:hAnsi="Times New Roman" w:cs="Times New Roman"/>
          <w:sz w:val="24"/>
          <w:szCs w:val="24"/>
          <w:lang w:val="fr-CA"/>
        </w:rPr>
        <w:t xml:space="preserve">Lever, R. (2019, </w:t>
      </w:r>
      <w:r w:rsidR="008C0F00" w:rsidRPr="0012436C">
        <w:rPr>
          <w:rFonts w:ascii="Times New Roman" w:eastAsia="Times New Roman" w:hAnsi="Times New Roman" w:cs="Times New Roman"/>
          <w:sz w:val="24"/>
          <w:szCs w:val="24"/>
          <w:lang w:val="fr-CA"/>
        </w:rPr>
        <w:t xml:space="preserve">March </w:t>
      </w:r>
      <w:r w:rsidRPr="0012436C">
        <w:rPr>
          <w:rFonts w:ascii="Times New Roman" w:eastAsia="Times New Roman" w:hAnsi="Times New Roman" w:cs="Times New Roman"/>
          <w:sz w:val="24"/>
          <w:szCs w:val="24"/>
          <w:lang w:val="fr-CA"/>
        </w:rPr>
        <w:t xml:space="preserve">11). L’intelligence artificielle gagne du terrain dans les salles de nouvelles. </w:t>
      </w:r>
      <w:r w:rsidRPr="0012436C">
        <w:rPr>
          <w:rFonts w:ascii="Times New Roman" w:eastAsia="Times New Roman" w:hAnsi="Times New Roman" w:cs="Times New Roman"/>
          <w:i/>
          <w:sz w:val="24"/>
          <w:szCs w:val="24"/>
          <w:lang w:val="fr-CA"/>
        </w:rPr>
        <w:t>Le Devoir</w:t>
      </w:r>
      <w:r w:rsidRPr="0012436C">
        <w:rPr>
          <w:rFonts w:ascii="Times New Roman" w:eastAsia="Times New Roman" w:hAnsi="Times New Roman" w:cs="Times New Roman"/>
          <w:sz w:val="24"/>
          <w:szCs w:val="24"/>
          <w:lang w:val="fr-CA"/>
        </w:rPr>
        <w:t xml:space="preserve">. </w:t>
      </w:r>
      <w:r w:rsidR="008C0F00" w:rsidRPr="0012436C">
        <w:rPr>
          <w:rFonts w:ascii="Times New Roman" w:eastAsia="Times New Roman" w:hAnsi="Times New Roman" w:cs="Times New Roman"/>
          <w:sz w:val="24"/>
          <w:szCs w:val="24"/>
          <w:lang w:val="fr-CA"/>
        </w:rPr>
        <w:t xml:space="preserve">Retrieved from </w:t>
      </w:r>
      <w:r w:rsidRPr="0012436C">
        <w:rPr>
          <w:rFonts w:ascii="Times New Roman" w:eastAsia="Times New Roman" w:hAnsi="Times New Roman" w:cs="Times New Roman"/>
          <w:sz w:val="24"/>
          <w:szCs w:val="24"/>
          <w:lang w:val="fr-CA"/>
        </w:rPr>
        <w:t>https://www.ledevoir.com/culture/medias/549562/l-intelligence-artificielle-gagne-du-terrain-dans-les-salles-de-redaction</w:t>
      </w:r>
    </w:p>
    <w:p w14:paraId="1B1E5D66" w14:textId="77777777" w:rsidR="00AD3011" w:rsidRPr="0012436C" w:rsidRDefault="00AD301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lang w:val="fr-CA"/>
        </w:rPr>
      </w:pPr>
    </w:p>
    <w:p w14:paraId="76F1E3F3" w14:textId="77777777" w:rsidR="00CA7CD1" w:rsidRPr="00AD301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0F01DB">
        <w:rPr>
          <w:rFonts w:ascii="Times New Roman" w:eastAsia="Times New Roman" w:hAnsi="Times New Roman" w:cs="Times New Roman"/>
          <w:sz w:val="24"/>
          <w:szCs w:val="24"/>
          <w:lang w:val="de-DE"/>
        </w:rPr>
        <w:t xml:space="preserve">Linden, C.-G. et Dierickx, L. (2019). </w:t>
      </w:r>
      <w:r w:rsidRPr="008C0F00">
        <w:rPr>
          <w:rFonts w:ascii="Times New Roman" w:eastAsia="Times New Roman" w:hAnsi="Times New Roman" w:cs="Times New Roman"/>
          <w:sz w:val="24"/>
          <w:szCs w:val="24"/>
        </w:rPr>
        <w:t>Robot Journalism: The damage done by a metaphor, 2.</w:t>
      </w:r>
      <w:r w:rsidR="008C0F00">
        <w:rPr>
          <w:rFonts w:ascii="Times New Roman" w:eastAsia="Times New Roman" w:hAnsi="Times New Roman" w:cs="Times New Roman"/>
          <w:sz w:val="24"/>
          <w:szCs w:val="24"/>
        </w:rPr>
        <w:t xml:space="preserve"> </w:t>
      </w:r>
      <w:commentRangeStart w:id="14"/>
      <w:r w:rsidR="008C0F00" w:rsidRPr="008C0F00">
        <w:rPr>
          <w:rFonts w:ascii="Times New Roman" w:eastAsia="Times New Roman" w:hAnsi="Times New Roman" w:cs="Times New Roman"/>
          <w:i/>
          <w:sz w:val="24"/>
          <w:szCs w:val="24"/>
        </w:rPr>
        <w:t>Unmediated: Journal o</w:t>
      </w:r>
      <w:r w:rsidR="008C0F00">
        <w:rPr>
          <w:rFonts w:ascii="Times New Roman" w:eastAsia="Times New Roman" w:hAnsi="Times New Roman" w:cs="Times New Roman"/>
          <w:i/>
          <w:sz w:val="24"/>
          <w:szCs w:val="24"/>
        </w:rPr>
        <w:t xml:space="preserve">f Politics and </w:t>
      </w:r>
      <w:proofErr w:type="gramStart"/>
      <w:r w:rsidR="008C0F00">
        <w:rPr>
          <w:rFonts w:ascii="Times New Roman" w:eastAsia="Times New Roman" w:hAnsi="Times New Roman" w:cs="Times New Roman"/>
          <w:i/>
          <w:sz w:val="24"/>
          <w:szCs w:val="24"/>
        </w:rPr>
        <w:t>Communication ,</w:t>
      </w:r>
      <w:proofErr w:type="gramEnd"/>
      <w:r w:rsidR="008C0F00">
        <w:rPr>
          <w:rFonts w:ascii="Times New Roman" w:eastAsia="Times New Roman" w:hAnsi="Times New Roman" w:cs="Times New Roman"/>
          <w:i/>
          <w:sz w:val="24"/>
          <w:szCs w:val="24"/>
        </w:rPr>
        <w:t xml:space="preserve"> V</w:t>
      </w:r>
      <w:r w:rsidR="008C0F00" w:rsidRPr="008C0F00">
        <w:rPr>
          <w:rFonts w:ascii="Times New Roman" w:eastAsia="Times New Roman" w:hAnsi="Times New Roman" w:cs="Times New Roman"/>
          <w:i/>
          <w:sz w:val="24"/>
          <w:szCs w:val="24"/>
        </w:rPr>
        <w:t>ol. 2</w:t>
      </w:r>
      <w:r w:rsidR="008C0F00" w:rsidRPr="008C0F00">
        <w:rPr>
          <w:rFonts w:ascii="Times New Roman" w:eastAsia="Times New Roman" w:hAnsi="Times New Roman" w:cs="Times New Roman"/>
          <w:sz w:val="24"/>
          <w:szCs w:val="24"/>
        </w:rPr>
        <w:t xml:space="preserve"> , pp. 152-155</w:t>
      </w:r>
      <w:commentRangeEnd w:id="14"/>
      <w:r w:rsidR="008C0F00">
        <w:rPr>
          <w:rStyle w:val="Marquedecommentaire"/>
        </w:rPr>
        <w:commentReference w:id="14"/>
      </w:r>
      <w:r w:rsidR="008C0F00" w:rsidRPr="008C0F00">
        <w:rPr>
          <w:rFonts w:ascii="Times New Roman" w:eastAsia="Times New Roman" w:hAnsi="Times New Roman" w:cs="Times New Roman"/>
          <w:sz w:val="24"/>
          <w:szCs w:val="24"/>
        </w:rPr>
        <w:t>.</w:t>
      </w:r>
    </w:p>
    <w:p w14:paraId="38C2CF93" w14:textId="77777777" w:rsidR="00CA7CD1" w:rsidRPr="00AD301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24A1FC44" w14:textId="77777777" w:rsidR="00CA7CD1" w:rsidRPr="00AD301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rPr>
        <w:t xml:space="preserve">Marconi, F. (2020). </w:t>
      </w:r>
      <w:r w:rsidRPr="00AD3011">
        <w:rPr>
          <w:rFonts w:ascii="Times New Roman" w:eastAsia="Times New Roman" w:hAnsi="Times New Roman" w:cs="Times New Roman"/>
          <w:i/>
          <w:sz w:val="24"/>
          <w:szCs w:val="24"/>
        </w:rPr>
        <w:t>Newsmakers artificial intelligence and the future of journalism</w:t>
      </w:r>
      <w:r w:rsidR="008C0F00">
        <w:rPr>
          <w:rFonts w:ascii="Times New Roman" w:eastAsia="Times New Roman" w:hAnsi="Times New Roman" w:cs="Times New Roman"/>
          <w:i/>
          <w:sz w:val="24"/>
          <w:szCs w:val="24"/>
        </w:rPr>
        <w:t>.</w:t>
      </w:r>
      <w:r w:rsidRPr="00AD3011">
        <w:rPr>
          <w:rFonts w:ascii="Times New Roman" w:eastAsia="Times New Roman" w:hAnsi="Times New Roman" w:cs="Times New Roman"/>
          <w:sz w:val="24"/>
          <w:szCs w:val="24"/>
        </w:rPr>
        <w:t xml:space="preserve"> </w:t>
      </w:r>
      <w:r w:rsidR="008C0F00">
        <w:rPr>
          <w:rFonts w:ascii="Times New Roman" w:eastAsia="Times New Roman" w:hAnsi="Times New Roman" w:cs="Times New Roman"/>
          <w:sz w:val="24"/>
          <w:szCs w:val="24"/>
        </w:rPr>
        <w:t>New York: Columbia University Press</w:t>
      </w:r>
      <w:r w:rsidRPr="00AD3011">
        <w:rPr>
          <w:rFonts w:ascii="Times New Roman" w:eastAsia="Times New Roman" w:hAnsi="Times New Roman" w:cs="Times New Roman"/>
          <w:sz w:val="24"/>
          <w:szCs w:val="24"/>
        </w:rPr>
        <w:t xml:space="preserve">. </w:t>
      </w:r>
      <w:commentRangeStart w:id="15"/>
      <w:r w:rsidRPr="00AD3011">
        <w:rPr>
          <w:rFonts w:ascii="Times New Roman" w:eastAsia="Times New Roman" w:hAnsi="Times New Roman" w:cs="Times New Roman"/>
          <w:sz w:val="24"/>
          <w:szCs w:val="24"/>
        </w:rPr>
        <w:t xml:space="preserve">(s. </w:t>
      </w:r>
      <w:proofErr w:type="gramStart"/>
      <w:r w:rsidRPr="00AD3011">
        <w:rPr>
          <w:rFonts w:ascii="Times New Roman" w:eastAsia="Times New Roman" w:hAnsi="Times New Roman" w:cs="Times New Roman"/>
          <w:sz w:val="24"/>
          <w:szCs w:val="24"/>
        </w:rPr>
        <w:t>l. :</w:t>
      </w:r>
      <w:proofErr w:type="gramEnd"/>
      <w:r w:rsidRPr="00AD3011">
        <w:rPr>
          <w:rFonts w:ascii="Times New Roman" w:eastAsia="Times New Roman" w:hAnsi="Times New Roman" w:cs="Times New Roman"/>
          <w:sz w:val="24"/>
          <w:szCs w:val="24"/>
        </w:rPr>
        <w:t xml:space="preserve"> n. é.)</w:t>
      </w:r>
      <w:commentRangeEnd w:id="15"/>
      <w:r w:rsidR="00416BB0">
        <w:rPr>
          <w:rStyle w:val="Marquedecommentaire"/>
        </w:rPr>
        <w:commentReference w:id="15"/>
      </w:r>
      <w:r w:rsidRPr="00AD3011">
        <w:rPr>
          <w:rFonts w:ascii="Times New Roman" w:eastAsia="Times New Roman" w:hAnsi="Times New Roman" w:cs="Times New Roman"/>
          <w:sz w:val="24"/>
          <w:szCs w:val="24"/>
        </w:rPr>
        <w:t>.</w:t>
      </w:r>
    </w:p>
    <w:p w14:paraId="75578994" w14:textId="77777777" w:rsidR="00CA7CD1" w:rsidRPr="00AD301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3A45DA8B" w14:textId="77777777" w:rsidR="00CA7CD1" w:rsidRPr="00416BB0"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rPr>
        <w:t xml:space="preserve">Mullin, B. (2016, </w:t>
      </w:r>
      <w:r w:rsidR="00416BB0">
        <w:rPr>
          <w:rFonts w:ascii="Times New Roman" w:eastAsia="Times New Roman" w:hAnsi="Times New Roman" w:cs="Times New Roman"/>
          <w:sz w:val="24"/>
          <w:szCs w:val="24"/>
        </w:rPr>
        <w:t xml:space="preserve">April </w:t>
      </w:r>
      <w:r w:rsidRPr="00AD3011">
        <w:rPr>
          <w:rFonts w:ascii="Times New Roman" w:eastAsia="Times New Roman" w:hAnsi="Times New Roman" w:cs="Times New Roman"/>
          <w:sz w:val="24"/>
          <w:szCs w:val="24"/>
        </w:rPr>
        <w:t xml:space="preserve">27). Bloomberg EIC: Automation is « crucial to the future of journalism ». </w:t>
      </w:r>
      <w:r>
        <w:rPr>
          <w:rFonts w:ascii="Times New Roman" w:eastAsia="Times New Roman" w:hAnsi="Times New Roman" w:cs="Times New Roman"/>
          <w:i/>
          <w:sz w:val="24"/>
          <w:szCs w:val="24"/>
        </w:rPr>
        <w:t>Poynter</w:t>
      </w:r>
      <w:r>
        <w:rPr>
          <w:rFonts w:ascii="Times New Roman" w:eastAsia="Times New Roman" w:hAnsi="Times New Roman" w:cs="Times New Roman"/>
          <w:sz w:val="24"/>
          <w:szCs w:val="24"/>
        </w:rPr>
        <w:t xml:space="preserve">. </w:t>
      </w:r>
      <w:r w:rsidR="00416BB0" w:rsidRPr="00D85610">
        <w:rPr>
          <w:rFonts w:ascii="Times New Roman" w:eastAsia="Times New Roman" w:hAnsi="Times New Roman" w:cs="Times New Roman"/>
          <w:sz w:val="24"/>
          <w:szCs w:val="24"/>
        </w:rPr>
        <w:t>Retrieved from</w:t>
      </w:r>
      <w:r w:rsidR="00416BB0" w:rsidRPr="008C0F00">
        <w:rPr>
          <w:rFonts w:ascii="Times New Roman" w:eastAsia="Times New Roman" w:hAnsi="Times New Roman" w:cs="Times New Roman"/>
          <w:sz w:val="24"/>
          <w:szCs w:val="24"/>
        </w:rPr>
        <w:t xml:space="preserve"> </w:t>
      </w:r>
      <w:r w:rsidRPr="00416BB0">
        <w:rPr>
          <w:rFonts w:ascii="Times New Roman" w:eastAsia="Times New Roman" w:hAnsi="Times New Roman" w:cs="Times New Roman"/>
          <w:sz w:val="24"/>
          <w:szCs w:val="24"/>
        </w:rPr>
        <w:t>https://www.poynter.org/tech-tools/2016/bloomberg-eic-automation-is-crucial-to-the-future-of-journalism/</w:t>
      </w:r>
    </w:p>
    <w:p w14:paraId="24DDD001" w14:textId="77777777" w:rsidR="00CA7CD1" w:rsidRPr="00416BB0"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6C81711B" w14:textId="77777777" w:rsidR="00CA7CD1" w:rsidRPr="00AD301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0F01DB">
        <w:rPr>
          <w:rFonts w:ascii="Times New Roman" w:eastAsia="Times New Roman" w:hAnsi="Times New Roman" w:cs="Times New Roman"/>
          <w:sz w:val="24"/>
          <w:szCs w:val="24"/>
          <w:lang w:val="de-DE"/>
        </w:rPr>
        <w:t>Newman, N., Fletc</w:t>
      </w:r>
      <w:r w:rsidR="0089035C">
        <w:rPr>
          <w:rFonts w:ascii="Times New Roman" w:eastAsia="Times New Roman" w:hAnsi="Times New Roman" w:cs="Times New Roman"/>
          <w:sz w:val="24"/>
          <w:szCs w:val="24"/>
          <w:lang w:val="de-DE"/>
        </w:rPr>
        <w:t>her, R., Schulz, A., Andı, S. and</w:t>
      </w:r>
      <w:r w:rsidRPr="000F01DB">
        <w:rPr>
          <w:rFonts w:ascii="Times New Roman" w:eastAsia="Times New Roman" w:hAnsi="Times New Roman" w:cs="Times New Roman"/>
          <w:sz w:val="24"/>
          <w:szCs w:val="24"/>
          <w:lang w:val="de-DE"/>
        </w:rPr>
        <w:t xml:space="preserve"> Nielsen, R. K. (2020). </w:t>
      </w:r>
      <w:r w:rsidRPr="00AD3011">
        <w:rPr>
          <w:rFonts w:ascii="Times New Roman" w:eastAsia="Times New Roman" w:hAnsi="Times New Roman" w:cs="Times New Roman"/>
          <w:i/>
          <w:sz w:val="24"/>
          <w:szCs w:val="24"/>
        </w:rPr>
        <w:t>Reuters Institute Digital News Report</w:t>
      </w:r>
      <w:r w:rsidRPr="00AD3011">
        <w:rPr>
          <w:rFonts w:ascii="Times New Roman" w:eastAsia="Times New Roman" w:hAnsi="Times New Roman" w:cs="Times New Roman"/>
          <w:sz w:val="24"/>
          <w:szCs w:val="24"/>
        </w:rPr>
        <w:t xml:space="preserve">. Reuter Institute and University of Oxford. </w:t>
      </w:r>
      <w:r w:rsidR="00416BB0" w:rsidRPr="00D85610">
        <w:rPr>
          <w:rFonts w:ascii="Times New Roman" w:eastAsia="Times New Roman" w:hAnsi="Times New Roman" w:cs="Times New Roman"/>
          <w:sz w:val="24"/>
          <w:szCs w:val="24"/>
        </w:rPr>
        <w:t>Retrieved from</w:t>
      </w:r>
      <w:r w:rsidR="00416BB0" w:rsidRPr="008C0F00">
        <w:rPr>
          <w:rFonts w:ascii="Times New Roman" w:eastAsia="Times New Roman" w:hAnsi="Times New Roman" w:cs="Times New Roman"/>
          <w:sz w:val="24"/>
          <w:szCs w:val="24"/>
        </w:rPr>
        <w:t xml:space="preserve"> </w:t>
      </w:r>
      <w:r w:rsidRPr="00AD3011">
        <w:rPr>
          <w:rFonts w:ascii="Times New Roman" w:eastAsia="Times New Roman" w:hAnsi="Times New Roman" w:cs="Times New Roman"/>
          <w:sz w:val="24"/>
          <w:szCs w:val="24"/>
        </w:rPr>
        <w:t>https://www.digitalnewsreport.org/</w:t>
      </w:r>
    </w:p>
    <w:p w14:paraId="3CDD023C" w14:textId="77777777" w:rsidR="00CA7CD1" w:rsidRPr="00AD301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5AB8128" w14:textId="77777777" w:rsidR="00CA7CD1" w:rsidRPr="00AD301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rPr>
        <w:t xml:space="preserve">Pavlik, J. (2000). The Impact of Technology on Journalism. </w:t>
      </w:r>
      <w:r w:rsidRPr="00AD3011">
        <w:rPr>
          <w:rFonts w:ascii="Times New Roman" w:eastAsia="Times New Roman" w:hAnsi="Times New Roman" w:cs="Times New Roman"/>
          <w:i/>
          <w:sz w:val="24"/>
          <w:szCs w:val="24"/>
        </w:rPr>
        <w:t>Journalism Studies</w:t>
      </w:r>
      <w:r w:rsidRPr="00AD3011">
        <w:rPr>
          <w:rFonts w:ascii="Times New Roman" w:eastAsia="Times New Roman" w:hAnsi="Times New Roman" w:cs="Times New Roman"/>
          <w:sz w:val="24"/>
          <w:szCs w:val="24"/>
        </w:rPr>
        <w:t xml:space="preserve">, </w:t>
      </w:r>
      <w:r w:rsidRPr="00AD3011">
        <w:rPr>
          <w:rFonts w:ascii="Times New Roman" w:eastAsia="Times New Roman" w:hAnsi="Times New Roman" w:cs="Times New Roman"/>
          <w:i/>
          <w:sz w:val="24"/>
          <w:szCs w:val="24"/>
        </w:rPr>
        <w:t>1</w:t>
      </w:r>
      <w:r w:rsidR="00416BB0">
        <w:rPr>
          <w:rFonts w:ascii="Times New Roman" w:eastAsia="Times New Roman" w:hAnsi="Times New Roman" w:cs="Times New Roman"/>
          <w:sz w:val="24"/>
          <w:szCs w:val="24"/>
        </w:rPr>
        <w:t xml:space="preserve">(2), 229-237. </w:t>
      </w:r>
      <w:r w:rsidR="00416BB0" w:rsidRPr="00412D2C">
        <w:rPr>
          <w:rFonts w:ascii="Times New Roman" w:eastAsia="Times New Roman" w:hAnsi="Times New Roman" w:cs="Times New Roman"/>
          <w:sz w:val="24"/>
          <w:szCs w:val="24"/>
        </w:rPr>
        <w:t>https://</w:t>
      </w:r>
      <w:r w:rsidR="00416BB0">
        <w:rPr>
          <w:rFonts w:ascii="Times New Roman" w:eastAsia="Times New Roman" w:hAnsi="Times New Roman" w:cs="Times New Roman"/>
          <w:sz w:val="24"/>
          <w:szCs w:val="24"/>
        </w:rPr>
        <w:t>doi.org/</w:t>
      </w:r>
      <w:r w:rsidRPr="00AD3011">
        <w:rPr>
          <w:rFonts w:ascii="Times New Roman" w:eastAsia="Times New Roman" w:hAnsi="Times New Roman" w:cs="Times New Roman"/>
          <w:sz w:val="24"/>
          <w:szCs w:val="24"/>
        </w:rPr>
        <w:t>10.1080/14616700050028226</w:t>
      </w:r>
    </w:p>
    <w:p w14:paraId="1F868857" w14:textId="77777777" w:rsidR="00CA7CD1" w:rsidRPr="00AD301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07293CEA" w14:textId="77777777" w:rsidR="00CA7CD1" w:rsidRPr="00416BB0"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rPr>
        <w:t xml:space="preserve">Peretti, M. (2020, </w:t>
      </w:r>
      <w:r w:rsidR="00416BB0">
        <w:rPr>
          <w:rFonts w:ascii="Times New Roman" w:eastAsia="Times New Roman" w:hAnsi="Times New Roman" w:cs="Times New Roman"/>
          <w:sz w:val="24"/>
          <w:szCs w:val="24"/>
        </w:rPr>
        <w:t xml:space="preserve">July </w:t>
      </w:r>
      <w:r w:rsidRPr="00AD3011">
        <w:rPr>
          <w:rFonts w:ascii="Times New Roman" w:eastAsia="Times New Roman" w:hAnsi="Times New Roman" w:cs="Times New Roman"/>
          <w:sz w:val="24"/>
          <w:szCs w:val="24"/>
        </w:rPr>
        <w:t xml:space="preserve">14). Introducing the JournalismAI Collab Diary. </w:t>
      </w:r>
      <w:r>
        <w:rPr>
          <w:rFonts w:ascii="Times New Roman" w:eastAsia="Times New Roman" w:hAnsi="Times New Roman" w:cs="Times New Roman"/>
          <w:i/>
          <w:sz w:val="24"/>
          <w:szCs w:val="24"/>
        </w:rPr>
        <w:t>LSE Polis</w:t>
      </w:r>
      <w:r>
        <w:rPr>
          <w:rFonts w:ascii="Times New Roman" w:eastAsia="Times New Roman" w:hAnsi="Times New Roman" w:cs="Times New Roman"/>
          <w:sz w:val="24"/>
          <w:szCs w:val="24"/>
        </w:rPr>
        <w:t xml:space="preserve">. </w:t>
      </w:r>
      <w:r w:rsidR="00416BB0" w:rsidRPr="00D85610">
        <w:rPr>
          <w:rFonts w:ascii="Times New Roman" w:eastAsia="Times New Roman" w:hAnsi="Times New Roman" w:cs="Times New Roman"/>
          <w:sz w:val="24"/>
          <w:szCs w:val="24"/>
        </w:rPr>
        <w:t>Retrieved from</w:t>
      </w:r>
      <w:r w:rsidR="00416BB0" w:rsidRPr="00416BB0">
        <w:rPr>
          <w:rFonts w:ascii="Times New Roman" w:eastAsia="Times New Roman" w:hAnsi="Times New Roman" w:cs="Times New Roman"/>
          <w:sz w:val="24"/>
          <w:szCs w:val="24"/>
        </w:rPr>
        <w:t xml:space="preserve"> </w:t>
      </w:r>
      <w:r w:rsidRPr="00416BB0">
        <w:rPr>
          <w:rFonts w:ascii="Times New Roman" w:eastAsia="Times New Roman" w:hAnsi="Times New Roman" w:cs="Times New Roman"/>
          <w:sz w:val="24"/>
          <w:szCs w:val="24"/>
        </w:rPr>
        <w:t>https://blogs.lse.ac.uk/polis/2020/07/14/journalismai-collab-diary-episode-1/</w:t>
      </w:r>
    </w:p>
    <w:p w14:paraId="54127F2D" w14:textId="77777777" w:rsidR="00CA7CD1" w:rsidRPr="00416BB0"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64A5B497" w14:textId="77777777" w:rsidR="00CA7CD1" w:rsidRPr="00416BB0"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12436C">
        <w:rPr>
          <w:rFonts w:ascii="Times New Roman" w:eastAsia="Times New Roman" w:hAnsi="Times New Roman" w:cs="Times New Roman"/>
          <w:sz w:val="24"/>
          <w:szCs w:val="24"/>
          <w:lang w:val="fr-CA"/>
        </w:rPr>
        <w:t xml:space="preserve">Proulx, S. (2020a, </w:t>
      </w:r>
      <w:r w:rsidR="00416BB0" w:rsidRPr="0012436C">
        <w:rPr>
          <w:rFonts w:ascii="Times New Roman" w:eastAsia="Times New Roman" w:hAnsi="Times New Roman" w:cs="Times New Roman"/>
          <w:sz w:val="24"/>
          <w:szCs w:val="24"/>
          <w:lang w:val="fr-CA"/>
        </w:rPr>
        <w:t>December</w:t>
      </w:r>
      <w:r w:rsidRPr="0012436C">
        <w:rPr>
          <w:rFonts w:ascii="Times New Roman" w:eastAsia="Times New Roman" w:hAnsi="Times New Roman" w:cs="Times New Roman"/>
          <w:sz w:val="24"/>
          <w:szCs w:val="24"/>
          <w:lang w:val="fr-CA"/>
        </w:rPr>
        <w:t xml:space="preserve">). </w:t>
      </w:r>
      <w:r w:rsidRPr="0012436C">
        <w:rPr>
          <w:rFonts w:ascii="Times New Roman" w:eastAsia="Times New Roman" w:hAnsi="Times New Roman" w:cs="Times New Roman"/>
          <w:i/>
          <w:sz w:val="24"/>
          <w:szCs w:val="24"/>
          <w:lang w:val="fr-CA"/>
        </w:rPr>
        <w:t xml:space="preserve">Comment les </w:t>
      </w:r>
      <w:proofErr w:type="gramStart"/>
      <w:r w:rsidRPr="0012436C">
        <w:rPr>
          <w:rFonts w:ascii="Times New Roman" w:eastAsia="Times New Roman" w:hAnsi="Times New Roman" w:cs="Times New Roman"/>
          <w:i/>
          <w:sz w:val="24"/>
          <w:szCs w:val="24"/>
          <w:lang w:val="fr-CA"/>
        </w:rPr>
        <w:t>médias d’information</w:t>
      </w:r>
      <w:proofErr w:type="gramEnd"/>
      <w:r w:rsidRPr="0012436C">
        <w:rPr>
          <w:rFonts w:ascii="Times New Roman" w:eastAsia="Times New Roman" w:hAnsi="Times New Roman" w:cs="Times New Roman"/>
          <w:i/>
          <w:sz w:val="24"/>
          <w:szCs w:val="24"/>
          <w:lang w:val="fr-CA"/>
        </w:rPr>
        <w:t xml:space="preserve"> peuvent-ils faire le poids face aux GAFA ?</w:t>
      </w:r>
      <w:r w:rsidRPr="0012436C">
        <w:rPr>
          <w:rFonts w:ascii="Times New Roman" w:eastAsia="Times New Roman" w:hAnsi="Times New Roman" w:cs="Times New Roman"/>
          <w:sz w:val="24"/>
          <w:szCs w:val="24"/>
          <w:lang w:val="fr-CA"/>
        </w:rPr>
        <w:t xml:space="preserve"> </w:t>
      </w:r>
      <w:r>
        <w:rPr>
          <w:rFonts w:ascii="Times New Roman" w:eastAsia="Times New Roman" w:hAnsi="Times New Roman" w:cs="Times New Roman"/>
          <w:sz w:val="24"/>
          <w:szCs w:val="24"/>
        </w:rPr>
        <w:t xml:space="preserve">Virtual Artifacts. </w:t>
      </w:r>
      <w:r w:rsidR="00416BB0" w:rsidRPr="00D85610">
        <w:rPr>
          <w:rFonts w:ascii="Times New Roman" w:eastAsia="Times New Roman" w:hAnsi="Times New Roman" w:cs="Times New Roman"/>
          <w:sz w:val="24"/>
          <w:szCs w:val="24"/>
        </w:rPr>
        <w:t>Retrieved from</w:t>
      </w:r>
      <w:r w:rsidR="00416BB0" w:rsidRPr="00416BB0">
        <w:rPr>
          <w:rFonts w:ascii="Times New Roman" w:eastAsia="Times New Roman" w:hAnsi="Times New Roman" w:cs="Times New Roman"/>
          <w:sz w:val="24"/>
          <w:szCs w:val="24"/>
        </w:rPr>
        <w:t xml:space="preserve"> </w:t>
      </w:r>
      <w:r w:rsidRPr="00416BB0">
        <w:rPr>
          <w:rFonts w:ascii="Times New Roman" w:eastAsia="Times New Roman" w:hAnsi="Times New Roman" w:cs="Times New Roman"/>
          <w:sz w:val="24"/>
          <w:szCs w:val="24"/>
        </w:rPr>
        <w:t>https://www.virtualartifacts.com/publications.html?lang=fr&amp;utm_source=lesecrans&amp;utm_medium=inline&amp;utm_campaign=hibe-rapport-gafa</w:t>
      </w:r>
    </w:p>
    <w:p w14:paraId="440DFD7D" w14:textId="77777777" w:rsidR="00CA7CD1" w:rsidRPr="00416BB0"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67C28F2E" w14:textId="77777777" w:rsidR="00CA7CD1" w:rsidRPr="002165F4"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12436C">
        <w:rPr>
          <w:rFonts w:ascii="Times New Roman" w:eastAsia="Times New Roman" w:hAnsi="Times New Roman" w:cs="Times New Roman"/>
          <w:sz w:val="24"/>
          <w:szCs w:val="24"/>
          <w:lang w:val="fr-CA"/>
        </w:rPr>
        <w:t xml:space="preserve">Proulx, S. (2020b, </w:t>
      </w:r>
      <w:r w:rsidR="00416BB0" w:rsidRPr="0012436C">
        <w:rPr>
          <w:rFonts w:ascii="Times New Roman" w:eastAsia="Times New Roman" w:hAnsi="Times New Roman" w:cs="Times New Roman"/>
          <w:sz w:val="24"/>
          <w:szCs w:val="24"/>
          <w:lang w:val="fr-CA"/>
        </w:rPr>
        <w:t xml:space="preserve">July </w:t>
      </w:r>
      <w:r w:rsidRPr="0012436C">
        <w:rPr>
          <w:rFonts w:ascii="Times New Roman" w:eastAsia="Times New Roman" w:hAnsi="Times New Roman" w:cs="Times New Roman"/>
          <w:sz w:val="24"/>
          <w:szCs w:val="24"/>
          <w:lang w:val="fr-CA"/>
        </w:rPr>
        <w:t>9). MSN géré par un algorithme</w:t>
      </w:r>
      <w:r w:rsidR="004A615B" w:rsidRPr="0012436C">
        <w:rPr>
          <w:rFonts w:ascii="Times New Roman" w:eastAsia="Times New Roman" w:hAnsi="Times New Roman" w:cs="Times New Roman"/>
          <w:sz w:val="24"/>
          <w:szCs w:val="24"/>
          <w:lang w:val="fr-CA"/>
        </w:rPr>
        <w:t> </w:t>
      </w:r>
      <w:r w:rsidRPr="0012436C">
        <w:rPr>
          <w:rFonts w:ascii="Times New Roman" w:eastAsia="Times New Roman" w:hAnsi="Times New Roman" w:cs="Times New Roman"/>
          <w:sz w:val="24"/>
          <w:szCs w:val="24"/>
          <w:lang w:val="fr-CA"/>
        </w:rPr>
        <w:t xml:space="preserve">: 14 emplois perdus au Québec. </w:t>
      </w:r>
      <w:r w:rsidRPr="002165F4">
        <w:rPr>
          <w:rFonts w:ascii="Times New Roman" w:eastAsia="Times New Roman" w:hAnsi="Times New Roman" w:cs="Times New Roman"/>
          <w:i/>
          <w:sz w:val="24"/>
          <w:szCs w:val="24"/>
        </w:rPr>
        <w:t xml:space="preserve">Les </w:t>
      </w:r>
      <w:proofErr w:type="spellStart"/>
      <w:r w:rsidRPr="002165F4">
        <w:rPr>
          <w:rFonts w:ascii="Times New Roman" w:eastAsia="Times New Roman" w:hAnsi="Times New Roman" w:cs="Times New Roman"/>
          <w:i/>
          <w:sz w:val="24"/>
          <w:szCs w:val="24"/>
        </w:rPr>
        <w:t>écrans</w:t>
      </w:r>
      <w:proofErr w:type="spellEnd"/>
      <w:r w:rsidRPr="002165F4">
        <w:rPr>
          <w:rFonts w:ascii="Times New Roman" w:eastAsia="Times New Roman" w:hAnsi="Times New Roman" w:cs="Times New Roman"/>
          <w:sz w:val="24"/>
          <w:szCs w:val="24"/>
        </w:rPr>
        <w:t xml:space="preserve">. </w:t>
      </w:r>
      <w:r w:rsidR="00416BB0" w:rsidRPr="002165F4">
        <w:rPr>
          <w:rFonts w:ascii="Times New Roman" w:eastAsia="Times New Roman" w:hAnsi="Times New Roman" w:cs="Times New Roman"/>
          <w:sz w:val="24"/>
          <w:szCs w:val="24"/>
        </w:rPr>
        <w:t xml:space="preserve">Retrieved from </w:t>
      </w:r>
      <w:r w:rsidRPr="002165F4">
        <w:rPr>
          <w:rFonts w:ascii="Times New Roman" w:eastAsia="Times New Roman" w:hAnsi="Times New Roman" w:cs="Times New Roman"/>
          <w:sz w:val="24"/>
          <w:szCs w:val="24"/>
        </w:rPr>
        <w:t>https://lesecrans.ca/au-quebec-aussi-msn-remplace-ses-editeurs-par-un-algorithme/</w:t>
      </w:r>
    </w:p>
    <w:p w14:paraId="2DFBD1B2" w14:textId="77777777" w:rsidR="00CA7CD1" w:rsidRPr="002165F4"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30A8686A" w14:textId="77777777" w:rsidR="00CA7CD1" w:rsidRPr="00416BB0"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7822DE">
        <w:rPr>
          <w:rFonts w:ascii="Times New Roman" w:eastAsia="Times New Roman" w:hAnsi="Times New Roman" w:cs="Times New Roman"/>
          <w:sz w:val="24"/>
          <w:szCs w:val="24"/>
          <w:lang w:val="de-DE"/>
        </w:rPr>
        <w:t>Robbins, D., Teegardin, C., Hart, A., Ernsthause</w:t>
      </w:r>
      <w:r w:rsidR="007822DE" w:rsidRPr="007822DE">
        <w:rPr>
          <w:rFonts w:ascii="Times New Roman" w:eastAsia="Times New Roman" w:hAnsi="Times New Roman" w:cs="Times New Roman"/>
          <w:sz w:val="24"/>
          <w:szCs w:val="24"/>
          <w:lang w:val="de-DE"/>
        </w:rPr>
        <w:t>n, J., Horne, R., Watkins, R. a</w:t>
      </w:r>
      <w:r w:rsidR="007822DE">
        <w:rPr>
          <w:rFonts w:ascii="Times New Roman" w:eastAsia="Times New Roman" w:hAnsi="Times New Roman" w:cs="Times New Roman"/>
          <w:sz w:val="24"/>
          <w:szCs w:val="24"/>
          <w:lang w:val="de-DE"/>
        </w:rPr>
        <w:t>nd</w:t>
      </w:r>
      <w:r w:rsidRPr="007822DE">
        <w:rPr>
          <w:rFonts w:ascii="Times New Roman" w:eastAsia="Times New Roman" w:hAnsi="Times New Roman" w:cs="Times New Roman"/>
          <w:sz w:val="24"/>
          <w:szCs w:val="24"/>
          <w:lang w:val="de-DE"/>
        </w:rPr>
        <w:t xml:space="preserve"> Norder, L. (2015). </w:t>
      </w:r>
      <w:r w:rsidRPr="00AD3011">
        <w:rPr>
          <w:rFonts w:ascii="Times New Roman" w:eastAsia="Times New Roman" w:hAnsi="Times New Roman" w:cs="Times New Roman"/>
          <w:sz w:val="24"/>
          <w:szCs w:val="24"/>
        </w:rPr>
        <w:t xml:space="preserve">How the Doctors &amp; Sex Abuse project came about. </w:t>
      </w:r>
      <w:r w:rsidRPr="000F01DB">
        <w:rPr>
          <w:rFonts w:ascii="Times New Roman" w:eastAsia="Times New Roman" w:hAnsi="Times New Roman" w:cs="Times New Roman"/>
          <w:i/>
          <w:sz w:val="24"/>
          <w:szCs w:val="24"/>
        </w:rPr>
        <w:t>The Atlanta Journal-Constitution</w:t>
      </w:r>
      <w:r w:rsidRPr="000F01DB">
        <w:rPr>
          <w:rFonts w:ascii="Times New Roman" w:eastAsia="Times New Roman" w:hAnsi="Times New Roman" w:cs="Times New Roman"/>
          <w:sz w:val="24"/>
          <w:szCs w:val="24"/>
        </w:rPr>
        <w:t xml:space="preserve">. </w:t>
      </w:r>
      <w:r w:rsidR="00416BB0" w:rsidRPr="00D85610">
        <w:rPr>
          <w:rFonts w:ascii="Times New Roman" w:eastAsia="Times New Roman" w:hAnsi="Times New Roman" w:cs="Times New Roman"/>
          <w:sz w:val="24"/>
          <w:szCs w:val="24"/>
        </w:rPr>
        <w:t>Retrieved from</w:t>
      </w:r>
      <w:r w:rsidR="00416BB0" w:rsidRPr="00416BB0">
        <w:rPr>
          <w:rFonts w:ascii="Times New Roman" w:eastAsia="Times New Roman" w:hAnsi="Times New Roman" w:cs="Times New Roman"/>
          <w:sz w:val="24"/>
          <w:szCs w:val="24"/>
        </w:rPr>
        <w:t xml:space="preserve"> </w:t>
      </w:r>
      <w:r w:rsidRPr="00416BB0">
        <w:rPr>
          <w:rFonts w:ascii="Times New Roman" w:eastAsia="Times New Roman" w:hAnsi="Times New Roman" w:cs="Times New Roman"/>
          <w:sz w:val="24"/>
          <w:szCs w:val="24"/>
        </w:rPr>
        <w:t>http://doctors.ajc.com/about_this_investigation/</w:t>
      </w:r>
    </w:p>
    <w:p w14:paraId="47BA80AD" w14:textId="77777777" w:rsidR="00CA7CD1" w:rsidRPr="00416BB0"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58E74257" w14:textId="77777777" w:rsidR="00CA7CD1" w:rsidRPr="00416BB0"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416BB0">
        <w:rPr>
          <w:rFonts w:ascii="Times New Roman" w:eastAsia="Times New Roman" w:hAnsi="Times New Roman" w:cs="Times New Roman"/>
          <w:sz w:val="24"/>
          <w:szCs w:val="24"/>
        </w:rPr>
        <w:t xml:space="preserve">Roy, J.-H. (2020, </w:t>
      </w:r>
      <w:r w:rsidR="00416BB0" w:rsidRPr="00416BB0">
        <w:rPr>
          <w:rFonts w:ascii="Times New Roman" w:eastAsia="Times New Roman" w:hAnsi="Times New Roman" w:cs="Times New Roman"/>
          <w:sz w:val="24"/>
          <w:szCs w:val="24"/>
        </w:rPr>
        <w:t xml:space="preserve">November </w:t>
      </w:r>
      <w:r w:rsidRPr="00416BB0">
        <w:rPr>
          <w:rFonts w:ascii="Times New Roman" w:eastAsia="Times New Roman" w:hAnsi="Times New Roman" w:cs="Times New Roman"/>
          <w:sz w:val="24"/>
          <w:szCs w:val="24"/>
        </w:rPr>
        <w:t xml:space="preserve">6). </w:t>
      </w:r>
      <w:r w:rsidRPr="0012436C">
        <w:rPr>
          <w:rFonts w:ascii="Times New Roman" w:eastAsia="Times New Roman" w:hAnsi="Times New Roman" w:cs="Times New Roman"/>
          <w:sz w:val="24"/>
          <w:szCs w:val="24"/>
          <w:lang w:val="fr-CA"/>
        </w:rPr>
        <w:t xml:space="preserve">Google et Facebook seuls ne sauveront pas les médias de leur marasme financier. </w:t>
      </w:r>
      <w:r>
        <w:rPr>
          <w:rFonts w:ascii="Times New Roman" w:eastAsia="Times New Roman" w:hAnsi="Times New Roman" w:cs="Times New Roman"/>
          <w:i/>
          <w:sz w:val="24"/>
          <w:szCs w:val="24"/>
        </w:rPr>
        <w:t>The Conversation</w:t>
      </w:r>
      <w:r>
        <w:rPr>
          <w:rFonts w:ascii="Times New Roman" w:eastAsia="Times New Roman" w:hAnsi="Times New Roman" w:cs="Times New Roman"/>
          <w:sz w:val="24"/>
          <w:szCs w:val="24"/>
        </w:rPr>
        <w:t xml:space="preserve">. </w:t>
      </w:r>
      <w:r w:rsidR="00416BB0" w:rsidRPr="00D85610">
        <w:rPr>
          <w:rFonts w:ascii="Times New Roman" w:eastAsia="Times New Roman" w:hAnsi="Times New Roman" w:cs="Times New Roman"/>
          <w:sz w:val="24"/>
          <w:szCs w:val="24"/>
        </w:rPr>
        <w:t>Retrieved from</w:t>
      </w:r>
      <w:r w:rsidR="00416BB0" w:rsidRPr="00416BB0">
        <w:rPr>
          <w:rFonts w:ascii="Times New Roman" w:eastAsia="Times New Roman" w:hAnsi="Times New Roman" w:cs="Times New Roman"/>
          <w:sz w:val="24"/>
          <w:szCs w:val="24"/>
        </w:rPr>
        <w:t xml:space="preserve"> </w:t>
      </w:r>
      <w:r w:rsidRPr="00416BB0">
        <w:rPr>
          <w:rFonts w:ascii="Times New Roman" w:eastAsia="Times New Roman" w:hAnsi="Times New Roman" w:cs="Times New Roman"/>
          <w:sz w:val="24"/>
          <w:szCs w:val="24"/>
        </w:rPr>
        <w:t>http://theconversation.com/google-et-facebook-seuls-ne-sauveront-pas-les-medias-de-leur-marasme-financier-149054</w:t>
      </w:r>
    </w:p>
    <w:p w14:paraId="3AE8E71C" w14:textId="77777777" w:rsidR="00CA7CD1" w:rsidRPr="00416BB0"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13F6FF68" w14:textId="77777777" w:rsidR="00CA7CD1" w:rsidRPr="00416BB0"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rPr>
        <w:t xml:space="preserve">Team Twipe. (2021, </w:t>
      </w:r>
      <w:r w:rsidR="00416BB0">
        <w:rPr>
          <w:rFonts w:ascii="Times New Roman" w:eastAsia="Times New Roman" w:hAnsi="Times New Roman" w:cs="Times New Roman"/>
          <w:sz w:val="24"/>
          <w:szCs w:val="24"/>
        </w:rPr>
        <w:t xml:space="preserve">March </w:t>
      </w:r>
      <w:r w:rsidRPr="00AD3011">
        <w:rPr>
          <w:rFonts w:ascii="Times New Roman" w:eastAsia="Times New Roman" w:hAnsi="Times New Roman" w:cs="Times New Roman"/>
          <w:sz w:val="24"/>
          <w:szCs w:val="24"/>
        </w:rPr>
        <w:t xml:space="preserve">8). </w:t>
      </w:r>
      <w:r w:rsidRPr="00AD3011">
        <w:rPr>
          <w:rFonts w:ascii="Times New Roman" w:eastAsia="Times New Roman" w:hAnsi="Times New Roman" w:cs="Times New Roman"/>
          <w:i/>
          <w:sz w:val="24"/>
          <w:szCs w:val="24"/>
        </w:rPr>
        <w:t>« Today in history »: how AI helps to monetize evergreen archive content at Ouest France - Twipe</w:t>
      </w:r>
      <w:r w:rsidRPr="00AD3011">
        <w:rPr>
          <w:rFonts w:ascii="Times New Roman" w:eastAsia="Times New Roman" w:hAnsi="Times New Roman" w:cs="Times New Roman"/>
          <w:sz w:val="24"/>
          <w:szCs w:val="24"/>
        </w:rPr>
        <w:t xml:space="preserve">. </w:t>
      </w:r>
      <w:r w:rsidR="00416BB0" w:rsidRPr="00D85610">
        <w:rPr>
          <w:rFonts w:ascii="Times New Roman" w:eastAsia="Times New Roman" w:hAnsi="Times New Roman" w:cs="Times New Roman"/>
          <w:sz w:val="24"/>
          <w:szCs w:val="24"/>
        </w:rPr>
        <w:t>Retrieved from</w:t>
      </w:r>
      <w:r w:rsidR="00416BB0" w:rsidRPr="00416BB0">
        <w:rPr>
          <w:rFonts w:ascii="Times New Roman" w:eastAsia="Times New Roman" w:hAnsi="Times New Roman" w:cs="Times New Roman"/>
          <w:sz w:val="24"/>
          <w:szCs w:val="24"/>
        </w:rPr>
        <w:t xml:space="preserve"> </w:t>
      </w:r>
      <w:r w:rsidRPr="00416BB0">
        <w:rPr>
          <w:rFonts w:ascii="Times New Roman" w:eastAsia="Times New Roman" w:hAnsi="Times New Roman" w:cs="Times New Roman"/>
          <w:sz w:val="24"/>
          <w:szCs w:val="24"/>
        </w:rPr>
        <w:t>https://www.twipemobile.com/monetising-archive-content-using-ai-at-ouest-france/</w:t>
      </w:r>
    </w:p>
    <w:p w14:paraId="05B0F148" w14:textId="77777777" w:rsidR="00CA7CD1" w:rsidRPr="00416BB0"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702508FB" w14:textId="77777777" w:rsidR="00CA7CD1" w:rsidRPr="00416BB0"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rPr>
        <w:t xml:space="preserve">The Globe and Mail and Sophi Automation. </w:t>
      </w:r>
      <w:r w:rsidR="00416BB0" w:rsidRPr="00416BB0">
        <w:rPr>
          <w:rFonts w:ascii="Times New Roman" w:eastAsia="Times New Roman" w:hAnsi="Times New Roman" w:cs="Times New Roman"/>
          <w:sz w:val="24"/>
          <w:szCs w:val="24"/>
        </w:rPr>
        <w:t>(n.</w:t>
      </w:r>
      <w:r w:rsidRPr="00416BB0">
        <w:rPr>
          <w:rFonts w:ascii="Times New Roman" w:eastAsia="Times New Roman" w:hAnsi="Times New Roman" w:cs="Times New Roman"/>
          <w:sz w:val="24"/>
          <w:szCs w:val="24"/>
        </w:rPr>
        <w:t xml:space="preserve">d.). </w:t>
      </w:r>
      <w:r w:rsidRPr="00416BB0">
        <w:rPr>
          <w:rFonts w:ascii="Times New Roman" w:eastAsia="Times New Roman" w:hAnsi="Times New Roman" w:cs="Times New Roman"/>
          <w:i/>
          <w:sz w:val="24"/>
          <w:szCs w:val="24"/>
        </w:rPr>
        <w:t>Case Study</w:t>
      </w:r>
      <w:r w:rsidRPr="00416BB0">
        <w:rPr>
          <w:rFonts w:ascii="Times New Roman" w:eastAsia="Times New Roman" w:hAnsi="Times New Roman" w:cs="Times New Roman"/>
          <w:sz w:val="24"/>
          <w:szCs w:val="24"/>
        </w:rPr>
        <w:t xml:space="preserve">. </w:t>
      </w:r>
      <w:r w:rsidR="00416BB0" w:rsidRPr="00D85610">
        <w:rPr>
          <w:rFonts w:ascii="Times New Roman" w:eastAsia="Times New Roman" w:hAnsi="Times New Roman" w:cs="Times New Roman"/>
          <w:sz w:val="24"/>
          <w:szCs w:val="24"/>
        </w:rPr>
        <w:t>Retrieved from</w:t>
      </w:r>
      <w:r w:rsidR="00416BB0" w:rsidRPr="00416BB0">
        <w:rPr>
          <w:rFonts w:ascii="Times New Roman" w:eastAsia="Times New Roman" w:hAnsi="Times New Roman" w:cs="Times New Roman"/>
          <w:sz w:val="24"/>
          <w:szCs w:val="24"/>
        </w:rPr>
        <w:t xml:space="preserve"> </w:t>
      </w:r>
      <w:r w:rsidRPr="00416BB0">
        <w:rPr>
          <w:rFonts w:ascii="Times New Roman" w:eastAsia="Times New Roman" w:hAnsi="Times New Roman" w:cs="Times New Roman"/>
          <w:sz w:val="24"/>
          <w:szCs w:val="24"/>
        </w:rPr>
        <w:t>https://www.sophi.io/insights/case-studies/case-study-the-globe-and-mail-and-sophi-automation/</w:t>
      </w:r>
    </w:p>
    <w:p w14:paraId="57D67D5E" w14:textId="77777777" w:rsidR="00CA7CD1" w:rsidRPr="00416BB0"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5A946679" w14:textId="77777777" w:rsidR="00CA7CD1" w:rsidRPr="00416BB0"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rPr>
        <w:t>The Gl</w:t>
      </w:r>
      <w:r w:rsidR="00416BB0">
        <w:rPr>
          <w:rFonts w:ascii="Times New Roman" w:eastAsia="Times New Roman" w:hAnsi="Times New Roman" w:cs="Times New Roman"/>
          <w:sz w:val="24"/>
          <w:szCs w:val="24"/>
        </w:rPr>
        <w:t>obe and Mail Inc. (2020a, May 20</w:t>
      </w:r>
      <w:r w:rsidRPr="00AD3011">
        <w:rPr>
          <w:rFonts w:ascii="Times New Roman" w:eastAsia="Times New Roman" w:hAnsi="Times New Roman" w:cs="Times New Roman"/>
          <w:sz w:val="24"/>
          <w:szCs w:val="24"/>
        </w:rPr>
        <w:t xml:space="preserve">). The Globe and Mail’s Sophi Wins Best </w:t>
      </w:r>
      <w:r w:rsidRPr="00AD3011">
        <w:rPr>
          <w:rFonts w:ascii="Times New Roman" w:eastAsia="Times New Roman" w:hAnsi="Times New Roman" w:cs="Times New Roman"/>
          <w:sz w:val="24"/>
          <w:szCs w:val="24"/>
        </w:rPr>
        <w:lastRenderedPageBreak/>
        <w:t xml:space="preserve">Digital News Start-Up Award. </w:t>
      </w:r>
      <w:r w:rsidR="00416BB0">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Cision</w:t>
      </w:r>
      <w:r>
        <w:rPr>
          <w:rFonts w:ascii="Times New Roman" w:eastAsia="Times New Roman" w:hAnsi="Times New Roman" w:cs="Times New Roman"/>
          <w:sz w:val="24"/>
          <w:szCs w:val="24"/>
        </w:rPr>
        <w:t xml:space="preserve">. </w:t>
      </w:r>
      <w:r w:rsidR="00416BB0" w:rsidRPr="00D85610">
        <w:rPr>
          <w:rFonts w:ascii="Times New Roman" w:eastAsia="Times New Roman" w:hAnsi="Times New Roman" w:cs="Times New Roman"/>
          <w:sz w:val="24"/>
          <w:szCs w:val="24"/>
        </w:rPr>
        <w:t>Retrieved from</w:t>
      </w:r>
      <w:r w:rsidR="00416BB0" w:rsidRPr="00416BB0">
        <w:rPr>
          <w:rFonts w:ascii="Times New Roman" w:eastAsia="Times New Roman" w:hAnsi="Times New Roman" w:cs="Times New Roman"/>
          <w:sz w:val="24"/>
          <w:szCs w:val="24"/>
        </w:rPr>
        <w:t xml:space="preserve"> </w:t>
      </w:r>
      <w:r w:rsidRPr="00416BB0">
        <w:rPr>
          <w:rFonts w:ascii="Times New Roman" w:eastAsia="Times New Roman" w:hAnsi="Times New Roman" w:cs="Times New Roman"/>
          <w:sz w:val="24"/>
          <w:szCs w:val="24"/>
        </w:rPr>
        <w:t>https://www.newswire.ca/news-releases/the-globe-and-mail-s-sophi-wins-best-digital-news-start-up-award-849480546.html</w:t>
      </w:r>
    </w:p>
    <w:p w14:paraId="0A2C1C4F" w14:textId="77777777" w:rsidR="00CA7CD1" w:rsidRPr="00416BB0"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5946A8D6" w14:textId="77777777" w:rsidR="00CA7CD1" w:rsidRPr="00416BB0"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rPr>
        <w:t xml:space="preserve">The Globe and Mail Inc. </w:t>
      </w:r>
      <w:r w:rsidRPr="0012436C">
        <w:rPr>
          <w:rFonts w:ascii="Times New Roman" w:eastAsia="Times New Roman" w:hAnsi="Times New Roman" w:cs="Times New Roman"/>
          <w:sz w:val="24"/>
          <w:szCs w:val="24"/>
          <w:lang w:val="fr-CA"/>
        </w:rPr>
        <w:t xml:space="preserve">(2020b, </w:t>
      </w:r>
      <w:r w:rsidR="00416BB0" w:rsidRPr="0012436C">
        <w:rPr>
          <w:rFonts w:ascii="Times New Roman" w:eastAsia="Times New Roman" w:hAnsi="Times New Roman" w:cs="Times New Roman"/>
          <w:sz w:val="24"/>
          <w:szCs w:val="24"/>
          <w:lang w:val="fr-CA"/>
        </w:rPr>
        <w:t xml:space="preserve">October </w:t>
      </w:r>
      <w:r w:rsidRPr="0012436C">
        <w:rPr>
          <w:rFonts w:ascii="Times New Roman" w:eastAsia="Times New Roman" w:hAnsi="Times New Roman" w:cs="Times New Roman"/>
          <w:sz w:val="24"/>
          <w:szCs w:val="24"/>
          <w:lang w:val="fr-CA"/>
        </w:rPr>
        <w:t xml:space="preserve">20). Sophi.io, du Globe and Mail, remporte un prestigieux prix de journalisme en ligne. </w:t>
      </w:r>
      <w:r w:rsidR="00416BB0" w:rsidRPr="00416BB0">
        <w:rPr>
          <w:rFonts w:ascii="Times New Roman" w:eastAsia="Times New Roman" w:hAnsi="Times New Roman" w:cs="Times New Roman"/>
          <w:sz w:val="24"/>
          <w:szCs w:val="24"/>
        </w:rPr>
        <w:t xml:space="preserve">In </w:t>
      </w:r>
      <w:r w:rsidRPr="00416BB0">
        <w:rPr>
          <w:rFonts w:ascii="Times New Roman" w:eastAsia="Times New Roman" w:hAnsi="Times New Roman" w:cs="Times New Roman"/>
          <w:i/>
          <w:sz w:val="24"/>
          <w:szCs w:val="24"/>
        </w:rPr>
        <w:t>Cision</w:t>
      </w:r>
      <w:r w:rsidRPr="00416BB0">
        <w:rPr>
          <w:rFonts w:ascii="Times New Roman" w:eastAsia="Times New Roman" w:hAnsi="Times New Roman" w:cs="Times New Roman"/>
          <w:sz w:val="24"/>
          <w:szCs w:val="24"/>
        </w:rPr>
        <w:t xml:space="preserve">. </w:t>
      </w:r>
      <w:r w:rsidR="00416BB0" w:rsidRPr="00D85610">
        <w:rPr>
          <w:rFonts w:ascii="Times New Roman" w:eastAsia="Times New Roman" w:hAnsi="Times New Roman" w:cs="Times New Roman"/>
          <w:sz w:val="24"/>
          <w:szCs w:val="24"/>
        </w:rPr>
        <w:t>Retrieved from</w:t>
      </w:r>
      <w:r w:rsidR="00416BB0" w:rsidRPr="00416BB0">
        <w:rPr>
          <w:rFonts w:ascii="Times New Roman" w:eastAsia="Times New Roman" w:hAnsi="Times New Roman" w:cs="Times New Roman"/>
          <w:sz w:val="24"/>
          <w:szCs w:val="24"/>
        </w:rPr>
        <w:t xml:space="preserve"> </w:t>
      </w:r>
      <w:r w:rsidRPr="00416BB0">
        <w:rPr>
          <w:rFonts w:ascii="Times New Roman" w:eastAsia="Times New Roman" w:hAnsi="Times New Roman" w:cs="Times New Roman"/>
          <w:sz w:val="24"/>
          <w:szCs w:val="24"/>
        </w:rPr>
        <w:t>https://www.prnewswire.com/news-releases/sophi-io-du-globe-and-mail-remporte-un-prestigieux-prix-de-journalisme-en-ligne-866949468.html</w:t>
      </w:r>
    </w:p>
    <w:p w14:paraId="06C8050B" w14:textId="77777777" w:rsidR="00CA7CD1" w:rsidRPr="00416BB0"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42762EAB" w14:textId="77777777" w:rsidR="00CA7CD1" w:rsidRPr="00416BB0"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rPr>
        <w:t xml:space="preserve">Turvill, W. (2021, </w:t>
      </w:r>
      <w:r w:rsidR="00416BB0">
        <w:rPr>
          <w:rFonts w:ascii="Times New Roman" w:eastAsia="Times New Roman" w:hAnsi="Times New Roman" w:cs="Times New Roman"/>
          <w:sz w:val="24"/>
          <w:szCs w:val="24"/>
        </w:rPr>
        <w:t xml:space="preserve">April </w:t>
      </w:r>
      <w:r w:rsidRPr="00AD3011">
        <w:rPr>
          <w:rFonts w:ascii="Times New Roman" w:eastAsia="Times New Roman" w:hAnsi="Times New Roman" w:cs="Times New Roman"/>
          <w:sz w:val="24"/>
          <w:szCs w:val="24"/>
        </w:rPr>
        <w:t xml:space="preserve">29). Phillip Crawley: How AI helped Globe and Mail reach 170,000 digital subs. </w:t>
      </w:r>
      <w:r w:rsidRPr="00416BB0">
        <w:rPr>
          <w:rFonts w:ascii="Times New Roman" w:eastAsia="Times New Roman" w:hAnsi="Times New Roman" w:cs="Times New Roman"/>
          <w:i/>
          <w:sz w:val="24"/>
          <w:szCs w:val="24"/>
        </w:rPr>
        <w:t>Press Gazette</w:t>
      </w:r>
      <w:r w:rsidRPr="00416BB0">
        <w:rPr>
          <w:rFonts w:ascii="Times New Roman" w:eastAsia="Times New Roman" w:hAnsi="Times New Roman" w:cs="Times New Roman"/>
          <w:sz w:val="24"/>
          <w:szCs w:val="24"/>
        </w:rPr>
        <w:t>, News</w:t>
      </w:r>
      <w:r w:rsidR="00416BB0">
        <w:rPr>
          <w:rFonts w:ascii="Times New Roman" w:eastAsia="Times New Roman" w:hAnsi="Times New Roman" w:cs="Times New Roman"/>
          <w:sz w:val="24"/>
          <w:szCs w:val="24"/>
        </w:rPr>
        <w:t xml:space="preserve"> s</w:t>
      </w:r>
      <w:r w:rsidR="00416BB0" w:rsidRPr="00416BB0">
        <w:rPr>
          <w:rFonts w:ascii="Times New Roman" w:eastAsia="Times New Roman" w:hAnsi="Times New Roman" w:cs="Times New Roman"/>
          <w:sz w:val="24"/>
          <w:szCs w:val="24"/>
        </w:rPr>
        <w:t>ection</w:t>
      </w:r>
      <w:r w:rsidRPr="00416BB0">
        <w:rPr>
          <w:rFonts w:ascii="Times New Roman" w:eastAsia="Times New Roman" w:hAnsi="Times New Roman" w:cs="Times New Roman"/>
          <w:sz w:val="24"/>
          <w:szCs w:val="24"/>
        </w:rPr>
        <w:t xml:space="preserve">. </w:t>
      </w:r>
      <w:r w:rsidR="00416BB0" w:rsidRPr="00D85610">
        <w:rPr>
          <w:rFonts w:ascii="Times New Roman" w:eastAsia="Times New Roman" w:hAnsi="Times New Roman" w:cs="Times New Roman"/>
          <w:sz w:val="24"/>
          <w:szCs w:val="24"/>
        </w:rPr>
        <w:t>Retrieved from</w:t>
      </w:r>
      <w:r w:rsidR="00416BB0" w:rsidRPr="00416BB0">
        <w:rPr>
          <w:rFonts w:ascii="Times New Roman" w:eastAsia="Times New Roman" w:hAnsi="Times New Roman" w:cs="Times New Roman"/>
          <w:sz w:val="24"/>
          <w:szCs w:val="24"/>
        </w:rPr>
        <w:t xml:space="preserve"> </w:t>
      </w:r>
      <w:r w:rsidRPr="00416BB0">
        <w:rPr>
          <w:rFonts w:ascii="Times New Roman" w:eastAsia="Times New Roman" w:hAnsi="Times New Roman" w:cs="Times New Roman"/>
          <w:sz w:val="24"/>
          <w:szCs w:val="24"/>
        </w:rPr>
        <w:t>https://www.pressgazette.co.uk/phillip-crawley-interview-globe-and-mail-canada/</w:t>
      </w:r>
    </w:p>
    <w:p w14:paraId="4AE92E63" w14:textId="77777777" w:rsidR="00CA7CD1" w:rsidRPr="00416BB0"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6EA564C1" w14:textId="77777777" w:rsidR="00CA7CD1" w:rsidRPr="00416BB0"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416BB0">
        <w:rPr>
          <w:rFonts w:ascii="Times New Roman" w:eastAsia="Times New Roman" w:hAnsi="Times New Roman" w:cs="Times New Roman"/>
          <w:sz w:val="24"/>
          <w:szCs w:val="24"/>
        </w:rPr>
        <w:t xml:space="preserve">van Rijmenam, M. (2020, </w:t>
      </w:r>
      <w:r w:rsidR="00416BB0" w:rsidRPr="00416BB0">
        <w:rPr>
          <w:rFonts w:ascii="Times New Roman" w:eastAsia="Times New Roman" w:hAnsi="Times New Roman" w:cs="Times New Roman"/>
          <w:sz w:val="24"/>
          <w:szCs w:val="24"/>
        </w:rPr>
        <w:t xml:space="preserve">July </w:t>
      </w:r>
      <w:r w:rsidRPr="00416BB0">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 xml:space="preserve">AI journalism: possibilities, limitations, and outcomes. </w:t>
      </w:r>
      <w:r>
        <w:rPr>
          <w:rFonts w:ascii="Times New Roman" w:eastAsia="Times New Roman" w:hAnsi="Times New Roman" w:cs="Times New Roman"/>
          <w:i/>
          <w:sz w:val="24"/>
          <w:szCs w:val="24"/>
        </w:rPr>
        <w:t>van Rijmenam</w:t>
      </w:r>
      <w:r>
        <w:rPr>
          <w:rFonts w:ascii="Times New Roman" w:eastAsia="Times New Roman" w:hAnsi="Times New Roman" w:cs="Times New Roman"/>
          <w:sz w:val="24"/>
          <w:szCs w:val="24"/>
        </w:rPr>
        <w:t xml:space="preserve">. </w:t>
      </w:r>
      <w:r w:rsidR="00416BB0" w:rsidRPr="00D85610">
        <w:rPr>
          <w:rFonts w:ascii="Times New Roman" w:eastAsia="Times New Roman" w:hAnsi="Times New Roman" w:cs="Times New Roman"/>
          <w:sz w:val="24"/>
          <w:szCs w:val="24"/>
        </w:rPr>
        <w:t>Retrieved from</w:t>
      </w:r>
      <w:r w:rsidR="00416BB0" w:rsidRPr="00416BB0">
        <w:rPr>
          <w:rFonts w:ascii="Times New Roman" w:eastAsia="Times New Roman" w:hAnsi="Times New Roman" w:cs="Times New Roman"/>
          <w:sz w:val="24"/>
          <w:szCs w:val="24"/>
        </w:rPr>
        <w:t xml:space="preserve"> </w:t>
      </w:r>
      <w:r w:rsidRPr="00416BB0">
        <w:rPr>
          <w:rFonts w:ascii="Times New Roman" w:eastAsia="Times New Roman" w:hAnsi="Times New Roman" w:cs="Times New Roman"/>
          <w:sz w:val="24"/>
          <w:szCs w:val="24"/>
        </w:rPr>
        <w:t>https://vanrijmenam.nl/ai-journalism-possibilities-limitations-and-outcomes/</w:t>
      </w:r>
    </w:p>
    <w:p w14:paraId="5A172351" w14:textId="77777777" w:rsidR="00CA7CD1" w:rsidRPr="00416BB0"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44B2C726" w14:textId="77777777" w:rsidR="00CA7CD1" w:rsidRPr="00416BB0"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AD3011">
        <w:rPr>
          <w:rFonts w:ascii="Times New Roman" w:eastAsia="Times New Roman" w:hAnsi="Times New Roman" w:cs="Times New Roman"/>
          <w:sz w:val="24"/>
          <w:szCs w:val="24"/>
        </w:rPr>
        <w:t xml:space="preserve">Waterson, J. (2020a, </w:t>
      </w:r>
      <w:r w:rsidR="00416BB0">
        <w:rPr>
          <w:rFonts w:ascii="Times New Roman" w:eastAsia="Times New Roman" w:hAnsi="Times New Roman" w:cs="Times New Roman"/>
          <w:sz w:val="24"/>
          <w:szCs w:val="24"/>
        </w:rPr>
        <w:t xml:space="preserve">May </w:t>
      </w:r>
      <w:r w:rsidRPr="00AD3011">
        <w:rPr>
          <w:rFonts w:ascii="Times New Roman" w:eastAsia="Times New Roman" w:hAnsi="Times New Roman" w:cs="Times New Roman"/>
          <w:sz w:val="24"/>
          <w:szCs w:val="24"/>
        </w:rPr>
        <w:t xml:space="preserve">30). Microsoft sacks journalists to replace them with robots. </w:t>
      </w:r>
      <w:r w:rsidRPr="0012436C">
        <w:rPr>
          <w:rFonts w:ascii="Times New Roman" w:eastAsia="Times New Roman" w:hAnsi="Times New Roman" w:cs="Times New Roman"/>
          <w:i/>
          <w:sz w:val="24"/>
          <w:szCs w:val="24"/>
        </w:rPr>
        <w:t>The Guardian</w:t>
      </w:r>
      <w:r w:rsidRPr="0012436C">
        <w:rPr>
          <w:rFonts w:ascii="Times New Roman" w:eastAsia="Times New Roman" w:hAnsi="Times New Roman" w:cs="Times New Roman"/>
          <w:sz w:val="24"/>
          <w:szCs w:val="24"/>
        </w:rPr>
        <w:t>, Technology</w:t>
      </w:r>
      <w:r w:rsidR="00416BB0" w:rsidRPr="0012436C">
        <w:rPr>
          <w:rFonts w:ascii="Times New Roman" w:eastAsia="Times New Roman" w:hAnsi="Times New Roman" w:cs="Times New Roman"/>
          <w:sz w:val="24"/>
          <w:szCs w:val="24"/>
        </w:rPr>
        <w:t xml:space="preserve"> section</w:t>
      </w:r>
      <w:r w:rsidRPr="0012436C">
        <w:rPr>
          <w:rFonts w:ascii="Times New Roman" w:eastAsia="Times New Roman" w:hAnsi="Times New Roman" w:cs="Times New Roman"/>
          <w:sz w:val="24"/>
          <w:szCs w:val="24"/>
        </w:rPr>
        <w:t xml:space="preserve">. </w:t>
      </w:r>
      <w:r w:rsidR="00416BB0" w:rsidRPr="00D85610">
        <w:rPr>
          <w:rFonts w:ascii="Times New Roman" w:eastAsia="Times New Roman" w:hAnsi="Times New Roman" w:cs="Times New Roman"/>
          <w:sz w:val="24"/>
          <w:szCs w:val="24"/>
        </w:rPr>
        <w:t>Retrieved from</w:t>
      </w:r>
      <w:r w:rsidR="00416BB0" w:rsidRPr="00416BB0">
        <w:rPr>
          <w:rFonts w:ascii="Times New Roman" w:eastAsia="Times New Roman" w:hAnsi="Times New Roman" w:cs="Times New Roman"/>
          <w:sz w:val="24"/>
          <w:szCs w:val="24"/>
        </w:rPr>
        <w:t xml:space="preserve"> </w:t>
      </w:r>
      <w:r w:rsidRPr="00416BB0">
        <w:rPr>
          <w:rFonts w:ascii="Times New Roman" w:eastAsia="Times New Roman" w:hAnsi="Times New Roman" w:cs="Times New Roman"/>
          <w:sz w:val="24"/>
          <w:szCs w:val="24"/>
        </w:rPr>
        <w:t>http://www.theguardian.com/technology/2020/may/30/microsoft-sacks-journalists-to-replace-them-with-robots</w:t>
      </w:r>
    </w:p>
    <w:p w14:paraId="198EC5CA" w14:textId="77777777" w:rsidR="00CA7CD1" w:rsidRPr="00416BB0"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154686B7" w14:textId="77777777" w:rsidR="00CA7CD1" w:rsidRPr="00AD3011" w:rsidRDefault="00C57797">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r w:rsidRPr="0012436C">
        <w:rPr>
          <w:rFonts w:ascii="Times New Roman" w:eastAsia="Times New Roman" w:hAnsi="Times New Roman" w:cs="Times New Roman"/>
          <w:sz w:val="24"/>
          <w:szCs w:val="24"/>
        </w:rPr>
        <w:t xml:space="preserve">Waterson, J. (2020b, </w:t>
      </w:r>
      <w:r w:rsidR="00416BB0" w:rsidRPr="0012436C">
        <w:rPr>
          <w:rFonts w:ascii="Times New Roman" w:eastAsia="Times New Roman" w:hAnsi="Times New Roman" w:cs="Times New Roman"/>
          <w:sz w:val="24"/>
          <w:szCs w:val="24"/>
        </w:rPr>
        <w:t xml:space="preserve">June </w:t>
      </w:r>
      <w:r w:rsidRPr="0012436C">
        <w:rPr>
          <w:rFonts w:ascii="Times New Roman" w:eastAsia="Times New Roman" w:hAnsi="Times New Roman" w:cs="Times New Roman"/>
          <w:sz w:val="24"/>
          <w:szCs w:val="24"/>
        </w:rPr>
        <w:t xml:space="preserve">9). </w:t>
      </w:r>
      <w:r w:rsidRPr="00AD3011">
        <w:rPr>
          <w:rFonts w:ascii="Times New Roman" w:eastAsia="Times New Roman" w:hAnsi="Times New Roman" w:cs="Times New Roman"/>
          <w:sz w:val="24"/>
          <w:szCs w:val="24"/>
        </w:rPr>
        <w:t xml:space="preserve">Microsoft’s robot editor confuses mixed-race Little Mix singers. </w:t>
      </w:r>
      <w:r w:rsidRPr="00AD3011">
        <w:rPr>
          <w:rFonts w:ascii="Times New Roman" w:eastAsia="Times New Roman" w:hAnsi="Times New Roman" w:cs="Times New Roman"/>
          <w:i/>
          <w:sz w:val="24"/>
          <w:szCs w:val="24"/>
        </w:rPr>
        <w:t>The Guardian</w:t>
      </w:r>
      <w:r w:rsidRPr="00AD3011">
        <w:rPr>
          <w:rFonts w:ascii="Times New Roman" w:eastAsia="Times New Roman" w:hAnsi="Times New Roman" w:cs="Times New Roman"/>
          <w:sz w:val="24"/>
          <w:szCs w:val="24"/>
        </w:rPr>
        <w:t xml:space="preserve">, section Technology. </w:t>
      </w:r>
      <w:r w:rsidR="00416BB0" w:rsidRPr="00D85610">
        <w:rPr>
          <w:rFonts w:ascii="Times New Roman" w:eastAsia="Times New Roman" w:hAnsi="Times New Roman" w:cs="Times New Roman"/>
          <w:sz w:val="24"/>
          <w:szCs w:val="24"/>
        </w:rPr>
        <w:t>Retrieved from</w:t>
      </w:r>
      <w:r w:rsidR="00416BB0" w:rsidRPr="00AD3011">
        <w:rPr>
          <w:rFonts w:ascii="Times New Roman" w:eastAsia="Times New Roman" w:hAnsi="Times New Roman" w:cs="Times New Roman"/>
          <w:sz w:val="24"/>
          <w:szCs w:val="24"/>
        </w:rPr>
        <w:t xml:space="preserve"> </w:t>
      </w:r>
      <w:r w:rsidRPr="00AD3011">
        <w:rPr>
          <w:rFonts w:ascii="Times New Roman" w:eastAsia="Times New Roman" w:hAnsi="Times New Roman" w:cs="Times New Roman"/>
          <w:sz w:val="24"/>
          <w:szCs w:val="24"/>
        </w:rPr>
        <w:t>http://www.theguardian.com/technology/2020/jun/09/microsofts-robot-journalist-confused-by-mixed-race-little-mix-singers</w:t>
      </w:r>
    </w:p>
    <w:p w14:paraId="4DAAD406" w14:textId="77777777" w:rsidR="00CA7CD1" w:rsidRPr="00AD3011" w:rsidRDefault="00CA7CD1">
      <w:pPr>
        <w:widowControl w:val="0"/>
        <w:pBdr>
          <w:top w:val="nil"/>
          <w:left w:val="nil"/>
          <w:bottom w:val="nil"/>
          <w:right w:val="nil"/>
          <w:between w:val="nil"/>
        </w:pBdr>
        <w:spacing w:line="240" w:lineRule="auto"/>
        <w:rPr>
          <w:rFonts w:ascii="Times New Roman" w:eastAsia="Times New Roman" w:hAnsi="Times New Roman" w:cs="Times New Roman"/>
          <w:color w:val="1155CC"/>
          <w:sz w:val="24"/>
          <w:szCs w:val="24"/>
        </w:rPr>
      </w:pPr>
    </w:p>
    <w:p w14:paraId="2D94D734" w14:textId="77777777" w:rsidR="00CA7CD1" w:rsidRPr="00416BB0" w:rsidRDefault="00C5779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12436C">
        <w:rPr>
          <w:rFonts w:ascii="Times New Roman" w:eastAsia="Times New Roman" w:hAnsi="Times New Roman" w:cs="Times New Roman"/>
          <w:sz w:val="24"/>
          <w:szCs w:val="24"/>
          <w:lang w:val="fr-CA"/>
        </w:rPr>
        <w:t xml:space="preserve">White, P. (2020, </w:t>
      </w:r>
      <w:r w:rsidR="00416BB0" w:rsidRPr="0012436C">
        <w:rPr>
          <w:rFonts w:ascii="Times New Roman" w:eastAsia="Times New Roman" w:hAnsi="Times New Roman" w:cs="Times New Roman"/>
          <w:sz w:val="24"/>
          <w:szCs w:val="24"/>
          <w:lang w:val="fr-CA"/>
        </w:rPr>
        <w:t>October</w:t>
      </w:r>
      <w:r w:rsidRPr="0012436C">
        <w:rPr>
          <w:rFonts w:ascii="Times New Roman" w:eastAsia="Times New Roman" w:hAnsi="Times New Roman" w:cs="Times New Roman"/>
          <w:sz w:val="24"/>
          <w:szCs w:val="24"/>
          <w:lang w:val="fr-CA"/>
        </w:rPr>
        <w:t xml:space="preserve">). </w:t>
      </w:r>
      <w:r w:rsidRPr="0012436C">
        <w:rPr>
          <w:rFonts w:ascii="Times New Roman" w:eastAsia="Times New Roman" w:hAnsi="Times New Roman" w:cs="Times New Roman"/>
          <w:i/>
          <w:sz w:val="24"/>
          <w:szCs w:val="24"/>
          <w:lang w:val="fr-CA"/>
        </w:rPr>
        <w:t>L’infolettre de Patrick White sur les médias</w:t>
      </w:r>
      <w:r w:rsidRPr="0012436C">
        <w:rPr>
          <w:rFonts w:ascii="Times New Roman" w:eastAsia="Times New Roman" w:hAnsi="Times New Roman" w:cs="Times New Roman"/>
          <w:sz w:val="24"/>
          <w:szCs w:val="24"/>
          <w:lang w:val="fr-CA"/>
        </w:rPr>
        <w:t xml:space="preserve">. </w:t>
      </w:r>
      <w:r w:rsidR="00416BB0" w:rsidRPr="00D85610">
        <w:rPr>
          <w:rFonts w:ascii="Times New Roman" w:eastAsia="Times New Roman" w:hAnsi="Times New Roman" w:cs="Times New Roman"/>
          <w:sz w:val="24"/>
          <w:szCs w:val="24"/>
        </w:rPr>
        <w:t>Retrieved from</w:t>
      </w:r>
      <w:r w:rsidR="00416BB0" w:rsidRPr="00416BB0">
        <w:rPr>
          <w:rFonts w:ascii="Times New Roman" w:eastAsia="Times New Roman" w:hAnsi="Times New Roman" w:cs="Times New Roman"/>
          <w:sz w:val="24"/>
          <w:szCs w:val="24"/>
        </w:rPr>
        <w:t xml:space="preserve"> </w:t>
      </w:r>
      <w:r w:rsidRPr="00416BB0">
        <w:rPr>
          <w:rFonts w:ascii="Times New Roman" w:eastAsia="Times New Roman" w:hAnsi="Times New Roman" w:cs="Times New Roman"/>
          <w:sz w:val="24"/>
          <w:szCs w:val="24"/>
        </w:rPr>
        <w:t>https://patwhite70.substack.com/p/linfolettre-de-pat-white-sur-les-9af</w:t>
      </w:r>
    </w:p>
    <w:sectPr w:rsidR="00CA7CD1" w:rsidRPr="00416BB0" w:rsidSect="007A23DC">
      <w:pgSz w:w="11909" w:h="16834"/>
      <w:pgMar w:top="1418" w:right="1701" w:bottom="1418" w:left="1701"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St-Germain, Nicolas" w:date="2021-05-31T13:55:00Z" w:initials="SN">
    <w:p w14:paraId="061BD54E" w14:textId="0B761E43" w:rsidR="00B1690C" w:rsidRPr="00B1690C" w:rsidRDefault="00B1690C">
      <w:pPr>
        <w:pStyle w:val="Commentaire"/>
        <w:rPr>
          <w:lang w:val="fr-CA"/>
        </w:rPr>
      </w:pPr>
      <w:r>
        <w:rPr>
          <w:rStyle w:val="Marquedecommentaire"/>
        </w:rPr>
        <w:annotationRef/>
      </w:r>
      <w:r w:rsidRPr="00B1690C">
        <w:rPr>
          <w:lang w:val="fr-CA"/>
        </w:rPr>
        <w:t>C</w:t>
      </w:r>
      <w:r>
        <w:rPr>
          <w:lang w:val="fr-CA"/>
        </w:rPr>
        <w:t>onfirmer que le nom du programme est « </w:t>
      </w:r>
      <w:proofErr w:type="spellStart"/>
      <w:r>
        <w:rPr>
          <w:lang w:val="fr-CA"/>
        </w:rPr>
        <w:t>Ultrad</w:t>
      </w:r>
      <w:proofErr w:type="spellEnd"/>
      <w:r>
        <w:rPr>
          <w:lang w:val="fr-CA"/>
        </w:rPr>
        <w:t> » ou « </w:t>
      </w:r>
      <w:proofErr w:type="spellStart"/>
      <w:r>
        <w:rPr>
          <w:lang w:val="fr-CA"/>
        </w:rPr>
        <w:t>Utrad</w:t>
      </w:r>
      <w:proofErr w:type="spellEnd"/>
      <w:r>
        <w:rPr>
          <w:lang w:val="fr-CA"/>
        </w:rPr>
        <w:t> » </w:t>
      </w:r>
    </w:p>
  </w:comment>
  <w:comment w:id="14" w:author="Joel" w:date="2021-05-27T03:57:00Z" w:initials="J">
    <w:p w14:paraId="4210A462" w14:textId="77777777" w:rsidR="008C0F00" w:rsidRPr="0012436C" w:rsidRDefault="008C0F00">
      <w:pPr>
        <w:pStyle w:val="Commentaire"/>
        <w:rPr>
          <w:lang w:val="fr-CA"/>
        </w:rPr>
      </w:pPr>
      <w:r>
        <w:rPr>
          <w:rStyle w:val="Marquedecommentaire"/>
        </w:rPr>
        <w:annotationRef/>
      </w:r>
      <w:r w:rsidRPr="0012436C">
        <w:rPr>
          <w:lang w:val="fr-CA"/>
        </w:rPr>
        <w:t>J'ai trouvé ceci en ligne pour compléter. A vérifier.</w:t>
      </w:r>
    </w:p>
  </w:comment>
  <w:comment w:id="15" w:author="Joel" w:date="2021-05-27T04:06:00Z" w:initials="J">
    <w:p w14:paraId="137F09D0" w14:textId="77777777" w:rsidR="00416BB0" w:rsidRDefault="00416BB0">
      <w:pPr>
        <w:pStyle w:val="Commentaire"/>
      </w:pPr>
      <w:r>
        <w:rPr>
          <w:rStyle w:val="Marquedecommentaire"/>
        </w:rPr>
        <w:annotationRef/>
      </w:r>
      <w:r w:rsidRPr="0012436C">
        <w:rPr>
          <w:lang w:val="fr-CA"/>
        </w:rPr>
        <w:t xml:space="preserve">Je ne suis pas sûr ce que ça représente, alors j'ai laissé tel quel. </w:t>
      </w:r>
      <w:r>
        <w:t>'</w:t>
      </w:r>
      <w:proofErr w:type="gramStart"/>
      <w:r>
        <w:t>sans</w:t>
      </w:r>
      <w:proofErr w:type="gramEnd"/>
      <w:r>
        <w:t xml:space="preserve"> lien'?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61BD54E" w15:done="0"/>
  <w15:commentEx w15:paraId="4210A462" w15:done="0"/>
  <w15:commentEx w15:paraId="137F09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F6961" w16cex:dateUtc="2021-05-31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61BD54E" w16cid:durableId="245F6961"/>
  <w16cid:commentId w16cid:paraId="4210A462" w16cid:durableId="245F63C8"/>
  <w16cid:commentId w16cid:paraId="137F09D0" w16cid:durableId="245F63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44516" w14:textId="77777777" w:rsidR="00E9170F" w:rsidRDefault="00E9170F">
      <w:pPr>
        <w:spacing w:line="240" w:lineRule="auto"/>
      </w:pPr>
      <w:r>
        <w:separator/>
      </w:r>
    </w:p>
  </w:endnote>
  <w:endnote w:type="continuationSeparator" w:id="0">
    <w:p w14:paraId="21684D8C" w14:textId="77777777" w:rsidR="00E9170F" w:rsidRDefault="00E917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1C19C" w14:textId="77777777" w:rsidR="00E9170F" w:rsidRDefault="00E9170F">
      <w:pPr>
        <w:spacing w:line="240" w:lineRule="auto"/>
      </w:pPr>
      <w:r>
        <w:separator/>
      </w:r>
    </w:p>
  </w:footnote>
  <w:footnote w:type="continuationSeparator" w:id="0">
    <w:p w14:paraId="23B67B11" w14:textId="77777777" w:rsidR="00E9170F" w:rsidRDefault="00E9170F">
      <w:pPr>
        <w:spacing w:line="240" w:lineRule="auto"/>
      </w:pPr>
      <w:r>
        <w:continuationSeparator/>
      </w:r>
    </w:p>
  </w:footnote>
  <w:footnote w:id="1">
    <w:p w14:paraId="4201AEA2" w14:textId="77777777" w:rsidR="00111351" w:rsidRPr="00B1423C" w:rsidRDefault="00111351" w:rsidP="00CD6AC6">
      <w:pPr>
        <w:spacing w:line="240" w:lineRule="auto"/>
        <w:rPr>
          <w:sz w:val="20"/>
          <w:szCs w:val="20"/>
          <w:vertAlign w:val="superscript"/>
        </w:rPr>
      </w:pPr>
      <w:r>
        <w:rPr>
          <w:vertAlign w:val="superscript"/>
        </w:rPr>
        <w:footnoteRef/>
      </w:r>
      <w:r w:rsidRPr="00B1423C">
        <w:rPr>
          <w:sz w:val="20"/>
          <w:szCs w:val="20"/>
          <w:vertAlign w:val="superscript"/>
        </w:rPr>
        <w:t xml:space="preserve"> </w:t>
      </w:r>
      <w:r>
        <w:rPr>
          <w:rFonts w:ascii="Times New Roman" w:eastAsia="Times New Roman" w:hAnsi="Times New Roman" w:cs="Times New Roman"/>
          <w:i/>
          <w:sz w:val="20"/>
          <w:szCs w:val="20"/>
        </w:rPr>
        <w:t>F</w:t>
      </w:r>
      <w:r w:rsidRPr="00B1423C">
        <w:rPr>
          <w:rFonts w:ascii="Times New Roman" w:eastAsia="Times New Roman" w:hAnsi="Times New Roman" w:cs="Times New Roman"/>
          <w:i/>
          <w:sz w:val="20"/>
          <w:szCs w:val="20"/>
        </w:rPr>
        <w:t>irst-party data</w:t>
      </w:r>
      <w:r w:rsidRPr="00B1423C">
        <w:rPr>
          <w:rFonts w:ascii="Times New Roman" w:eastAsia="Times New Roman" w:hAnsi="Times New Roman" w:cs="Times New Roman"/>
          <w:sz w:val="20"/>
          <w:szCs w:val="20"/>
        </w:rPr>
        <w:t xml:space="preserve"> is a form of data collected directly by the website a user is visiting. In concrete terms, that can take place through user authentication, when users answer questions about their preferences or simply </w:t>
      </w:r>
      <w:r>
        <w:rPr>
          <w:rFonts w:ascii="Times New Roman" w:eastAsia="Times New Roman" w:hAnsi="Times New Roman" w:cs="Times New Roman"/>
          <w:sz w:val="20"/>
          <w:szCs w:val="20"/>
        </w:rPr>
        <w:t>as they navigate</w:t>
      </w:r>
      <w:r w:rsidRPr="00B1423C">
        <w:rPr>
          <w:rFonts w:ascii="Times New Roman" w:eastAsia="Times New Roman" w:hAnsi="Times New Roman" w:cs="Times New Roman"/>
          <w:sz w:val="20"/>
          <w:szCs w:val="20"/>
        </w:rPr>
        <w:t xml:space="preserve"> between different pages of the website.</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Germain, Nicolas">
    <w15:presenceInfo w15:providerId="AD" w15:userId="S::fj691002@ens.uqam.ca::8b26a2ca-c1b7-45b8-bbd1-3dd8856dfe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7CD1"/>
    <w:rsid w:val="000006D1"/>
    <w:rsid w:val="00015F86"/>
    <w:rsid w:val="00023B3F"/>
    <w:rsid w:val="00045103"/>
    <w:rsid w:val="00060D6A"/>
    <w:rsid w:val="00071333"/>
    <w:rsid w:val="00073AAC"/>
    <w:rsid w:val="00076254"/>
    <w:rsid w:val="000B0FBB"/>
    <w:rsid w:val="000B46F0"/>
    <w:rsid w:val="000C2F15"/>
    <w:rsid w:val="000E2CD0"/>
    <w:rsid w:val="000E6B87"/>
    <w:rsid w:val="000F01DB"/>
    <w:rsid w:val="00102589"/>
    <w:rsid w:val="00111351"/>
    <w:rsid w:val="00120477"/>
    <w:rsid w:val="001229E6"/>
    <w:rsid w:val="00122EFC"/>
    <w:rsid w:val="00123E48"/>
    <w:rsid w:val="0012436C"/>
    <w:rsid w:val="00134C39"/>
    <w:rsid w:val="00143456"/>
    <w:rsid w:val="00143CC5"/>
    <w:rsid w:val="001526A2"/>
    <w:rsid w:val="0015794B"/>
    <w:rsid w:val="001670A4"/>
    <w:rsid w:val="001714EB"/>
    <w:rsid w:val="001900C3"/>
    <w:rsid w:val="00190E42"/>
    <w:rsid w:val="00194DFA"/>
    <w:rsid w:val="001A5F7A"/>
    <w:rsid w:val="001D788D"/>
    <w:rsid w:val="001E0DD3"/>
    <w:rsid w:val="001E1BA3"/>
    <w:rsid w:val="001F135E"/>
    <w:rsid w:val="001F1FDE"/>
    <w:rsid w:val="00215592"/>
    <w:rsid w:val="0021615E"/>
    <w:rsid w:val="002165F4"/>
    <w:rsid w:val="00220C61"/>
    <w:rsid w:val="0022163D"/>
    <w:rsid w:val="00223C2F"/>
    <w:rsid w:val="002339ED"/>
    <w:rsid w:val="002460DB"/>
    <w:rsid w:val="00255155"/>
    <w:rsid w:val="00257ADF"/>
    <w:rsid w:val="002B1DEB"/>
    <w:rsid w:val="002D2989"/>
    <w:rsid w:val="002D7E63"/>
    <w:rsid w:val="002E4BA6"/>
    <w:rsid w:val="00325A8A"/>
    <w:rsid w:val="0033387A"/>
    <w:rsid w:val="00340466"/>
    <w:rsid w:val="00350395"/>
    <w:rsid w:val="00351175"/>
    <w:rsid w:val="0035598F"/>
    <w:rsid w:val="00357CDA"/>
    <w:rsid w:val="00361C8A"/>
    <w:rsid w:val="00363317"/>
    <w:rsid w:val="00371CA4"/>
    <w:rsid w:val="00376CE5"/>
    <w:rsid w:val="00383404"/>
    <w:rsid w:val="003856C3"/>
    <w:rsid w:val="003A0910"/>
    <w:rsid w:val="003A22D1"/>
    <w:rsid w:val="003A5941"/>
    <w:rsid w:val="003A719E"/>
    <w:rsid w:val="003C3DAE"/>
    <w:rsid w:val="003D0A65"/>
    <w:rsid w:val="003D2786"/>
    <w:rsid w:val="003F0BA7"/>
    <w:rsid w:val="003F6E8D"/>
    <w:rsid w:val="0040307B"/>
    <w:rsid w:val="00412244"/>
    <w:rsid w:val="00412D2C"/>
    <w:rsid w:val="00416BB0"/>
    <w:rsid w:val="00445CB7"/>
    <w:rsid w:val="00467F0E"/>
    <w:rsid w:val="004832D9"/>
    <w:rsid w:val="004967C5"/>
    <w:rsid w:val="004975A8"/>
    <w:rsid w:val="004A4ECF"/>
    <w:rsid w:val="004A615B"/>
    <w:rsid w:val="004B0DC2"/>
    <w:rsid w:val="004B4F36"/>
    <w:rsid w:val="004D03DB"/>
    <w:rsid w:val="004E2098"/>
    <w:rsid w:val="00507A13"/>
    <w:rsid w:val="0052371C"/>
    <w:rsid w:val="00527CFA"/>
    <w:rsid w:val="005441C3"/>
    <w:rsid w:val="005723E2"/>
    <w:rsid w:val="00581A3C"/>
    <w:rsid w:val="00582832"/>
    <w:rsid w:val="00591DC8"/>
    <w:rsid w:val="00595CD8"/>
    <w:rsid w:val="005A1D9B"/>
    <w:rsid w:val="005A3DD6"/>
    <w:rsid w:val="005C3A60"/>
    <w:rsid w:val="00601273"/>
    <w:rsid w:val="00622769"/>
    <w:rsid w:val="00624D6E"/>
    <w:rsid w:val="00650C81"/>
    <w:rsid w:val="006641E9"/>
    <w:rsid w:val="00666593"/>
    <w:rsid w:val="00680374"/>
    <w:rsid w:val="006B0EDC"/>
    <w:rsid w:val="006B14F2"/>
    <w:rsid w:val="006B6425"/>
    <w:rsid w:val="006D2436"/>
    <w:rsid w:val="006D4C2A"/>
    <w:rsid w:val="006E5D80"/>
    <w:rsid w:val="006E764B"/>
    <w:rsid w:val="00711E09"/>
    <w:rsid w:val="00717313"/>
    <w:rsid w:val="00717F2D"/>
    <w:rsid w:val="007205CC"/>
    <w:rsid w:val="00724634"/>
    <w:rsid w:val="00757AEB"/>
    <w:rsid w:val="00766598"/>
    <w:rsid w:val="007822DE"/>
    <w:rsid w:val="007A23DC"/>
    <w:rsid w:val="007A2D16"/>
    <w:rsid w:val="007B139D"/>
    <w:rsid w:val="007B5C28"/>
    <w:rsid w:val="007C396F"/>
    <w:rsid w:val="007C4CAB"/>
    <w:rsid w:val="00807AAC"/>
    <w:rsid w:val="00812BFA"/>
    <w:rsid w:val="00835A56"/>
    <w:rsid w:val="00846BA8"/>
    <w:rsid w:val="0085072D"/>
    <w:rsid w:val="00870ADB"/>
    <w:rsid w:val="00887266"/>
    <w:rsid w:val="0089035C"/>
    <w:rsid w:val="008A460E"/>
    <w:rsid w:val="008C0F00"/>
    <w:rsid w:val="008C5BEA"/>
    <w:rsid w:val="008F6884"/>
    <w:rsid w:val="0090183C"/>
    <w:rsid w:val="0091086F"/>
    <w:rsid w:val="0092705F"/>
    <w:rsid w:val="00980312"/>
    <w:rsid w:val="00986F85"/>
    <w:rsid w:val="00987DAC"/>
    <w:rsid w:val="009A2012"/>
    <w:rsid w:val="009E41E5"/>
    <w:rsid w:val="009E5AEE"/>
    <w:rsid w:val="009F738A"/>
    <w:rsid w:val="00A140A7"/>
    <w:rsid w:val="00A1647E"/>
    <w:rsid w:val="00A24652"/>
    <w:rsid w:val="00A363CC"/>
    <w:rsid w:val="00A41CF4"/>
    <w:rsid w:val="00A43EFA"/>
    <w:rsid w:val="00A45B1A"/>
    <w:rsid w:val="00A51AC3"/>
    <w:rsid w:val="00AA579C"/>
    <w:rsid w:val="00AD3011"/>
    <w:rsid w:val="00B0149F"/>
    <w:rsid w:val="00B05483"/>
    <w:rsid w:val="00B1423C"/>
    <w:rsid w:val="00B1690C"/>
    <w:rsid w:val="00B320D2"/>
    <w:rsid w:val="00B52273"/>
    <w:rsid w:val="00B5651A"/>
    <w:rsid w:val="00B61E4B"/>
    <w:rsid w:val="00B63C7D"/>
    <w:rsid w:val="00B665D7"/>
    <w:rsid w:val="00B7161A"/>
    <w:rsid w:val="00B93A2A"/>
    <w:rsid w:val="00BA5FED"/>
    <w:rsid w:val="00BB3E3F"/>
    <w:rsid w:val="00BC1016"/>
    <w:rsid w:val="00BE4B58"/>
    <w:rsid w:val="00C269B0"/>
    <w:rsid w:val="00C271F9"/>
    <w:rsid w:val="00C50B28"/>
    <w:rsid w:val="00C525FA"/>
    <w:rsid w:val="00C57797"/>
    <w:rsid w:val="00C9060E"/>
    <w:rsid w:val="00CA7CD1"/>
    <w:rsid w:val="00CB3133"/>
    <w:rsid w:val="00CD37DA"/>
    <w:rsid w:val="00CD6AC6"/>
    <w:rsid w:val="00CE31E1"/>
    <w:rsid w:val="00D059A3"/>
    <w:rsid w:val="00D07667"/>
    <w:rsid w:val="00D270CB"/>
    <w:rsid w:val="00D30CC7"/>
    <w:rsid w:val="00D33026"/>
    <w:rsid w:val="00D41F83"/>
    <w:rsid w:val="00D50A93"/>
    <w:rsid w:val="00D52635"/>
    <w:rsid w:val="00D60C0A"/>
    <w:rsid w:val="00D7242A"/>
    <w:rsid w:val="00D85610"/>
    <w:rsid w:val="00D92077"/>
    <w:rsid w:val="00D96DBB"/>
    <w:rsid w:val="00DD2D74"/>
    <w:rsid w:val="00DE6697"/>
    <w:rsid w:val="00E2287E"/>
    <w:rsid w:val="00E40D35"/>
    <w:rsid w:val="00E72E21"/>
    <w:rsid w:val="00E77B0A"/>
    <w:rsid w:val="00E819B7"/>
    <w:rsid w:val="00E845BE"/>
    <w:rsid w:val="00E9170F"/>
    <w:rsid w:val="00EA352F"/>
    <w:rsid w:val="00EC5371"/>
    <w:rsid w:val="00EC7CB1"/>
    <w:rsid w:val="00EF1EC4"/>
    <w:rsid w:val="00EF5014"/>
    <w:rsid w:val="00F11E71"/>
    <w:rsid w:val="00F129D4"/>
    <w:rsid w:val="00F26637"/>
    <w:rsid w:val="00F314CC"/>
    <w:rsid w:val="00F603C8"/>
    <w:rsid w:val="00F71E29"/>
    <w:rsid w:val="00F863E1"/>
    <w:rsid w:val="00FA2D08"/>
    <w:rsid w:val="00FA55C4"/>
    <w:rsid w:val="00FB5A8C"/>
    <w:rsid w:val="00FD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0185"/>
  <w15:docId w15:val="{1582F3F2-C270-8A41-82A9-305079D4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BA3"/>
  </w:style>
  <w:style w:type="paragraph" w:styleId="Titre1">
    <w:name w:val="heading 1"/>
    <w:basedOn w:val="Normal"/>
    <w:next w:val="Normal"/>
    <w:uiPriority w:val="9"/>
    <w:qFormat/>
    <w:rsid w:val="001E1BA3"/>
    <w:pPr>
      <w:keepNext/>
      <w:keepLines/>
      <w:spacing w:before="400" w:after="120"/>
      <w:outlineLvl w:val="0"/>
    </w:pPr>
    <w:rPr>
      <w:sz w:val="40"/>
      <w:szCs w:val="40"/>
    </w:rPr>
  </w:style>
  <w:style w:type="paragraph" w:styleId="Titre2">
    <w:name w:val="heading 2"/>
    <w:basedOn w:val="Normal"/>
    <w:next w:val="Normal"/>
    <w:uiPriority w:val="9"/>
    <w:unhideWhenUsed/>
    <w:qFormat/>
    <w:rsid w:val="001E1BA3"/>
    <w:pPr>
      <w:keepNext/>
      <w:keepLines/>
      <w:spacing w:before="360" w:after="120"/>
      <w:outlineLvl w:val="1"/>
    </w:pPr>
    <w:rPr>
      <w:sz w:val="32"/>
      <w:szCs w:val="32"/>
    </w:rPr>
  </w:style>
  <w:style w:type="paragraph" w:styleId="Titre3">
    <w:name w:val="heading 3"/>
    <w:basedOn w:val="Normal"/>
    <w:next w:val="Normal"/>
    <w:uiPriority w:val="9"/>
    <w:unhideWhenUsed/>
    <w:qFormat/>
    <w:rsid w:val="001E1BA3"/>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1E1BA3"/>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1E1BA3"/>
    <w:pPr>
      <w:keepNext/>
      <w:keepLines/>
      <w:spacing w:before="240" w:after="80"/>
      <w:outlineLvl w:val="4"/>
    </w:pPr>
    <w:rPr>
      <w:color w:val="666666"/>
    </w:rPr>
  </w:style>
  <w:style w:type="paragraph" w:styleId="Titre6">
    <w:name w:val="heading 6"/>
    <w:basedOn w:val="Normal"/>
    <w:next w:val="Normal"/>
    <w:uiPriority w:val="9"/>
    <w:semiHidden/>
    <w:unhideWhenUsed/>
    <w:qFormat/>
    <w:rsid w:val="001E1BA3"/>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rsid w:val="001E1BA3"/>
    <w:tblPr>
      <w:tblCellMar>
        <w:top w:w="0" w:type="dxa"/>
        <w:left w:w="0" w:type="dxa"/>
        <w:bottom w:w="0" w:type="dxa"/>
        <w:right w:w="0" w:type="dxa"/>
      </w:tblCellMar>
    </w:tblPr>
  </w:style>
  <w:style w:type="paragraph" w:styleId="Titre">
    <w:name w:val="Title"/>
    <w:basedOn w:val="Normal"/>
    <w:next w:val="Normal"/>
    <w:uiPriority w:val="10"/>
    <w:qFormat/>
    <w:rsid w:val="001E1BA3"/>
    <w:pPr>
      <w:keepNext/>
      <w:keepLines/>
      <w:spacing w:after="60"/>
    </w:pPr>
    <w:rPr>
      <w:sz w:val="52"/>
      <w:szCs w:val="52"/>
    </w:rPr>
  </w:style>
  <w:style w:type="paragraph" w:styleId="Sous-titre">
    <w:name w:val="Subtitle"/>
    <w:basedOn w:val="Normal"/>
    <w:next w:val="Normal"/>
    <w:uiPriority w:val="11"/>
    <w:qFormat/>
    <w:rsid w:val="001E1BA3"/>
    <w:pPr>
      <w:keepNext/>
      <w:keepLines/>
      <w:spacing w:after="320"/>
    </w:pPr>
    <w:rPr>
      <w:color w:val="666666"/>
      <w:sz w:val="30"/>
      <w:szCs w:val="30"/>
    </w:rPr>
  </w:style>
  <w:style w:type="character" w:styleId="Marquedecommentaire">
    <w:name w:val="annotation reference"/>
    <w:basedOn w:val="Policepardfaut"/>
    <w:uiPriority w:val="99"/>
    <w:semiHidden/>
    <w:unhideWhenUsed/>
    <w:rsid w:val="008C0F00"/>
    <w:rPr>
      <w:sz w:val="16"/>
      <w:szCs w:val="16"/>
    </w:rPr>
  </w:style>
  <w:style w:type="paragraph" w:styleId="Commentaire">
    <w:name w:val="annotation text"/>
    <w:basedOn w:val="Normal"/>
    <w:link w:val="CommentaireCar"/>
    <w:uiPriority w:val="99"/>
    <w:semiHidden/>
    <w:unhideWhenUsed/>
    <w:rsid w:val="008C0F00"/>
    <w:pPr>
      <w:spacing w:line="240" w:lineRule="auto"/>
    </w:pPr>
    <w:rPr>
      <w:sz w:val="20"/>
      <w:szCs w:val="20"/>
    </w:rPr>
  </w:style>
  <w:style w:type="character" w:customStyle="1" w:styleId="CommentaireCar">
    <w:name w:val="Commentaire Car"/>
    <w:basedOn w:val="Policepardfaut"/>
    <w:link w:val="Commentaire"/>
    <w:uiPriority w:val="99"/>
    <w:semiHidden/>
    <w:rsid w:val="008C0F00"/>
    <w:rPr>
      <w:sz w:val="20"/>
      <w:szCs w:val="20"/>
    </w:rPr>
  </w:style>
  <w:style w:type="paragraph" w:styleId="Objetducommentaire">
    <w:name w:val="annotation subject"/>
    <w:basedOn w:val="Commentaire"/>
    <w:next w:val="Commentaire"/>
    <w:link w:val="ObjetducommentaireCar"/>
    <w:uiPriority w:val="99"/>
    <w:semiHidden/>
    <w:unhideWhenUsed/>
    <w:rsid w:val="008C0F00"/>
    <w:rPr>
      <w:b/>
      <w:bCs/>
    </w:rPr>
  </w:style>
  <w:style w:type="character" w:customStyle="1" w:styleId="ObjetducommentaireCar">
    <w:name w:val="Objet du commentaire Car"/>
    <w:basedOn w:val="CommentaireCar"/>
    <w:link w:val="Objetducommentaire"/>
    <w:uiPriority w:val="99"/>
    <w:semiHidden/>
    <w:rsid w:val="008C0F00"/>
    <w:rPr>
      <w:b/>
      <w:bCs/>
      <w:sz w:val="20"/>
      <w:szCs w:val="20"/>
    </w:rPr>
  </w:style>
  <w:style w:type="paragraph" w:styleId="Textedebulles">
    <w:name w:val="Balloon Text"/>
    <w:basedOn w:val="Normal"/>
    <w:link w:val="TextedebullesCar"/>
    <w:uiPriority w:val="99"/>
    <w:semiHidden/>
    <w:unhideWhenUsed/>
    <w:rsid w:val="008C0F0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0F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413311">
      <w:bodyDiv w:val="1"/>
      <w:marLeft w:val="0"/>
      <w:marRight w:val="0"/>
      <w:marTop w:val="0"/>
      <w:marBottom w:val="0"/>
      <w:divBdr>
        <w:top w:val="none" w:sz="0" w:space="0" w:color="auto"/>
        <w:left w:val="none" w:sz="0" w:space="0" w:color="auto"/>
        <w:bottom w:val="none" w:sz="0" w:space="0" w:color="auto"/>
        <w:right w:val="none" w:sz="0" w:space="0" w:color="auto"/>
      </w:divBdr>
      <w:divsChild>
        <w:div w:id="1531063718">
          <w:marLeft w:val="0"/>
          <w:marRight w:val="0"/>
          <w:marTop w:val="0"/>
          <w:marBottom w:val="0"/>
          <w:divBdr>
            <w:top w:val="none" w:sz="0" w:space="0" w:color="auto"/>
            <w:left w:val="none" w:sz="0" w:space="0" w:color="auto"/>
            <w:bottom w:val="none" w:sz="0" w:space="0" w:color="auto"/>
            <w:right w:val="none" w:sz="0" w:space="0" w:color="auto"/>
          </w:divBdr>
          <w:divsChild>
            <w:div w:id="1341850566">
              <w:marLeft w:val="0"/>
              <w:marRight w:val="0"/>
              <w:marTop w:val="0"/>
              <w:marBottom w:val="0"/>
              <w:divBdr>
                <w:top w:val="none" w:sz="0" w:space="0" w:color="auto"/>
                <w:left w:val="none" w:sz="0" w:space="0" w:color="auto"/>
                <w:bottom w:val="none" w:sz="0" w:space="0" w:color="auto"/>
                <w:right w:val="none" w:sz="0" w:space="0" w:color="auto"/>
              </w:divBdr>
            </w:div>
            <w:div w:id="10548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fp.com/fr/lagence/medialab/afp-transcrib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oud.google.com/speech-to-text" TargetMode="Externa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gitalnewsreport.org/" TargetMode="External"/><Relationship Id="rId11" Type="http://schemas.microsoft.com/office/2016/09/relationships/commentsIds" Target="commentsIds.xml"/><Relationship Id="rId5" Type="http://schemas.openxmlformats.org/officeDocument/2006/relationships/endnotes" Target="endnote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footnotes" Target="footnot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29766</TotalTime>
  <Pages>16</Pages>
  <Words>5693</Words>
  <Characters>31313</Characters>
  <Application>Microsoft Office Word</Application>
  <DocSecurity>0</DocSecurity>
  <Lines>260</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dc:creator>
  <cp:keywords/>
  <dc:description/>
  <cp:lastModifiedBy>St-Germain, Nicolas</cp:lastModifiedBy>
  <cp:revision>129</cp:revision>
  <cp:lastPrinted>2021-05-30T14:43:00Z</cp:lastPrinted>
  <dcterms:created xsi:type="dcterms:W3CDTF">2021-05-08T00:43:00Z</dcterms:created>
  <dcterms:modified xsi:type="dcterms:W3CDTF">2021-05-31T18:02:00Z</dcterms:modified>
</cp:coreProperties>
</file>