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EF0"/>
  <w:body>
    <w:p w:rsidR="009E0591" w:rsidRPr="007740DB" w:rsidRDefault="009E0591" w:rsidP="00F90596">
      <w:pPr>
        <w:pStyle w:val="BodyTextIntechOpen"/>
        <w:rPr>
          <w:sz w:val="48"/>
        </w:rPr>
      </w:pPr>
      <w:r w:rsidRPr="009E0591">
        <w:rPr>
          <w:sz w:val="48"/>
        </w:rPr>
        <w:t xml:space="preserve">Sport for Development and </w:t>
      </w:r>
      <w:proofErr w:type="gramStart"/>
      <w:r w:rsidRPr="009E0591">
        <w:rPr>
          <w:sz w:val="48"/>
        </w:rPr>
        <w:t>Peace</w:t>
      </w:r>
      <w:r w:rsidR="007E2CF7">
        <w:rPr>
          <w:sz w:val="48"/>
        </w:rPr>
        <w:t xml:space="preserve"> :</w:t>
      </w:r>
      <w:proofErr w:type="gramEnd"/>
      <w:r w:rsidR="007E2CF7">
        <w:rPr>
          <w:sz w:val="48"/>
        </w:rPr>
        <w:t xml:space="preserve"> Current Perspectives of research</w:t>
      </w:r>
    </w:p>
    <w:p w:rsidR="009E0591" w:rsidRPr="007740DB" w:rsidRDefault="009E0591" w:rsidP="00F90596">
      <w:pPr>
        <w:pStyle w:val="BodyTextIntechOpen"/>
        <w:rPr>
          <w:sz w:val="48"/>
        </w:rPr>
      </w:pPr>
    </w:p>
    <w:p w:rsidR="00F90596" w:rsidRPr="009E0591" w:rsidRDefault="009E0591" w:rsidP="00F90596">
      <w:pPr>
        <w:pStyle w:val="BodyTextIntechOpen"/>
        <w:rPr>
          <w:lang w:val="fr-FR"/>
        </w:rPr>
      </w:pPr>
      <w:r w:rsidRPr="009E0591">
        <w:rPr>
          <w:lang w:val="fr-FR"/>
        </w:rPr>
        <w:t>Tegwen, Gadais, Université du Québec à Montréal, Montréal, Canada</w:t>
      </w:r>
      <w:r w:rsidR="001E25D2" w:rsidRPr="009E0591">
        <w:rPr>
          <w:lang w:val="fr-FR"/>
        </w:rPr>
        <w:t xml:space="preserve">, </w:t>
      </w:r>
      <w:hyperlink r:id="rId7" w:history="1">
        <w:r w:rsidRPr="009E0591">
          <w:rPr>
            <w:rStyle w:val="Lienhypertexte"/>
            <w:lang w:val="fr-FR"/>
          </w:rPr>
          <w:t>gadais.tegwen@uqam.ca</w:t>
        </w:r>
      </w:hyperlink>
    </w:p>
    <w:p w:rsidR="00F90596" w:rsidRPr="009E0591" w:rsidRDefault="00F90596" w:rsidP="00F90596">
      <w:pPr>
        <w:pStyle w:val="BodyTextIntechOpen"/>
        <w:rPr>
          <w:lang w:val="fr-FR"/>
        </w:rPr>
      </w:pPr>
    </w:p>
    <w:p w:rsidR="001E25D2" w:rsidRPr="00C8553F" w:rsidRDefault="001E25D2" w:rsidP="0085671E">
      <w:pPr>
        <w:pStyle w:val="AbstractandHeaderIntechOpen"/>
      </w:pPr>
      <w:r w:rsidRPr="00C8553F">
        <w:t>Abstract</w:t>
      </w:r>
    </w:p>
    <w:p w:rsidR="001458F8" w:rsidRPr="001458F8" w:rsidRDefault="001458F8" w:rsidP="001458F8">
      <w:pPr>
        <w:pStyle w:val="BodyTextIntechOpen"/>
      </w:pPr>
      <w:r w:rsidRPr="001458F8">
        <w:t xml:space="preserve">Sport for Development and Peace (SDP) is an international movement that began in the 2000s </w:t>
      </w:r>
      <w:r w:rsidR="007740DB">
        <w:t>with</w:t>
      </w:r>
      <w:r w:rsidRPr="001458F8">
        <w:t xml:space="preserve"> the Millennium Development Goals </w:t>
      </w:r>
      <w:r w:rsidR="007740DB">
        <w:t xml:space="preserve">(2000-2015) </w:t>
      </w:r>
      <w:r w:rsidRPr="001458F8">
        <w:t xml:space="preserve">and is currently continuing around the United Nations' </w:t>
      </w:r>
      <w:r w:rsidR="007740DB">
        <w:t>S</w:t>
      </w:r>
      <w:r w:rsidRPr="001458F8">
        <w:t xml:space="preserve">ustainable </w:t>
      </w:r>
      <w:r w:rsidR="007740DB">
        <w:t>D</w:t>
      </w:r>
      <w:r w:rsidRPr="001458F8">
        <w:t xml:space="preserve">evelopment </w:t>
      </w:r>
      <w:r w:rsidR="007740DB">
        <w:t>G</w:t>
      </w:r>
      <w:r w:rsidRPr="001458F8">
        <w:t>oals</w:t>
      </w:r>
      <w:r w:rsidR="007740DB">
        <w:t xml:space="preserve"> 2015-2030</w:t>
      </w:r>
      <w:r w:rsidRPr="001458F8">
        <w:t xml:space="preserve">, driven by international organizations such as UNESCO. Often located in an international development context, organizations and associations use sport as a </w:t>
      </w:r>
      <w:r w:rsidR="007740DB">
        <w:t>vehicle</w:t>
      </w:r>
      <w:r w:rsidRPr="001458F8">
        <w:t xml:space="preserve"> to reach several social and humanitarian missions (e.g., education, social cohesion, health, reintegration, diplomacy, peace). This chapter presents the origins and objectives of the SDP, but it also looks at current research in the field. Since 2010, studies have </w:t>
      </w:r>
      <w:r w:rsidR="00075FA5" w:rsidRPr="001458F8">
        <w:t xml:space="preserve">significantly </w:t>
      </w:r>
      <w:r w:rsidRPr="001458F8">
        <w:t>increased in the field around four main areas (</w:t>
      </w:r>
      <w:proofErr w:type="spellStart"/>
      <w:r w:rsidRPr="001458F8">
        <w:t>macrosociological</w:t>
      </w:r>
      <w:proofErr w:type="spellEnd"/>
      <w:r w:rsidRPr="001458F8">
        <w:t>, field explorations, program management and evaluation, and literature review</w:t>
      </w:r>
      <w:r w:rsidR="007740DB">
        <w:t>s</w:t>
      </w:r>
      <w:r w:rsidRPr="001458F8">
        <w:t>). This chapter also provides illustrations of SDP research projects</w:t>
      </w:r>
      <w:r w:rsidR="001C4E84">
        <w:t>,</w:t>
      </w:r>
      <w:r w:rsidRPr="001458F8">
        <w:t xml:space="preserve"> </w:t>
      </w:r>
      <w:r w:rsidR="001C4E84" w:rsidRPr="001C4E84">
        <w:t xml:space="preserve">axis of tensions between practice and theory, </w:t>
      </w:r>
      <w:r w:rsidRPr="001458F8">
        <w:t>and perspectives for future research in the field.</w:t>
      </w:r>
    </w:p>
    <w:p w:rsidR="008A5205" w:rsidRPr="001458F8" w:rsidRDefault="008A5205" w:rsidP="001458F8">
      <w:pPr>
        <w:pStyle w:val="BodyTextIntechOpen"/>
        <w:ind w:firstLine="0"/>
      </w:pPr>
    </w:p>
    <w:p w:rsidR="001E25D2" w:rsidRDefault="001E25D2" w:rsidP="00F90596">
      <w:pPr>
        <w:pStyle w:val="KeywordsIntechOpen"/>
      </w:pPr>
      <w:r w:rsidRPr="00F90596">
        <w:rPr>
          <w:b/>
        </w:rPr>
        <w:t>Keywords:</w:t>
      </w:r>
      <w:r>
        <w:t xml:space="preserve"> </w:t>
      </w:r>
      <w:r w:rsidR="00F531DF">
        <w:t xml:space="preserve">Sport for development, Sport for peace, </w:t>
      </w:r>
      <w:r w:rsidR="002841E6">
        <w:t xml:space="preserve">Sport for education, Sport for Health, </w:t>
      </w:r>
      <w:r w:rsidR="00ED1E3A">
        <w:t>International</w:t>
      </w:r>
      <w:r w:rsidR="00F531DF">
        <w:t>.</w:t>
      </w:r>
    </w:p>
    <w:p w:rsidR="001E25D2" w:rsidRPr="00372301" w:rsidRDefault="001E25D2" w:rsidP="00F90596">
      <w:pPr>
        <w:pStyle w:val="Heading1IntechOpen"/>
      </w:pPr>
      <w:r w:rsidRPr="00372301">
        <w:t>1. Introduction</w:t>
      </w:r>
    </w:p>
    <w:p w:rsidR="0009112D" w:rsidRPr="0009112D" w:rsidRDefault="0009112D" w:rsidP="0009112D">
      <w:pPr>
        <w:pStyle w:val="BodyTextIntechOpen"/>
      </w:pPr>
      <w:r w:rsidRPr="0009112D">
        <w:t xml:space="preserve">Sport for Development and Peace (SDP) is an international movement that began in the 2000s to meet the Millennium Development Goals (2000-2015). Several local, regional, national and international organizations are currently continuing to implement sports projects in an international development context to </w:t>
      </w:r>
      <w:r w:rsidR="006777E6">
        <w:t>reach</w:t>
      </w:r>
      <w:r w:rsidRPr="0009112D">
        <w:t xml:space="preserve"> the United Nations' sustainable development goals (2015-2030).</w:t>
      </w:r>
    </w:p>
    <w:p w:rsidR="0009112D" w:rsidRPr="0009112D" w:rsidRDefault="0009112D" w:rsidP="0009112D">
      <w:pPr>
        <w:pStyle w:val="BodyTextIntechOpen"/>
      </w:pPr>
      <w:r w:rsidRPr="0009112D">
        <w:t xml:space="preserve">This chapter aims to present the various origins and objectives </w:t>
      </w:r>
      <w:r w:rsidR="00DC78B3">
        <w:t xml:space="preserve">that are being </w:t>
      </w:r>
      <w:r w:rsidRPr="0009112D">
        <w:t>use</w:t>
      </w:r>
      <w:r w:rsidR="00DC78B3">
        <w:t>d</w:t>
      </w:r>
      <w:r w:rsidRPr="0009112D">
        <w:t xml:space="preserve"> around the SDP. It then focuses on current research</w:t>
      </w:r>
      <w:r w:rsidR="006777E6">
        <w:t xml:space="preserve"> on SDP</w:t>
      </w:r>
      <w:r w:rsidRPr="0009112D">
        <w:t xml:space="preserve">, providing illustrations of research projects conducted in the field. Finally, this chapter offers perspectives for future research in this </w:t>
      </w:r>
      <w:r w:rsidR="006777E6">
        <w:t>domain</w:t>
      </w:r>
      <w:r w:rsidRPr="0009112D">
        <w:t>.</w:t>
      </w:r>
    </w:p>
    <w:p w:rsidR="000B4A5D" w:rsidRPr="0009112D" w:rsidRDefault="006343B0" w:rsidP="00F90596">
      <w:pPr>
        <w:pStyle w:val="Heading1IntechOpen"/>
        <w:rPr>
          <w:rFonts w:ascii="Times New Roman" w:hAnsi="Times New Roman" w:cs="Times New Roman"/>
          <w:sz w:val="24"/>
          <w:szCs w:val="24"/>
        </w:rPr>
      </w:pPr>
      <w:r w:rsidRPr="0009112D">
        <w:t xml:space="preserve">1.1. </w:t>
      </w:r>
      <w:r w:rsidR="0009112D" w:rsidRPr="0009112D">
        <w:rPr>
          <w:rFonts w:ascii="Times New Roman" w:hAnsi="Times New Roman" w:cs="Times New Roman"/>
          <w:sz w:val="24"/>
          <w:szCs w:val="24"/>
        </w:rPr>
        <w:t>Origins and history of the SDP movement</w:t>
      </w:r>
    </w:p>
    <w:p w:rsidR="0009112D" w:rsidRDefault="0009112D" w:rsidP="0009112D">
      <w:pPr>
        <w:pStyle w:val="BodyTextIntechOpen"/>
      </w:pPr>
      <w:r>
        <w:t xml:space="preserve">Sport for Development and Peace (SDP) is not a new phenomenon contrary to what one might think. </w:t>
      </w:r>
      <w:r w:rsidR="00B23790">
        <w:t>I</w:t>
      </w:r>
      <w:r>
        <w:t xml:space="preserve">n 1894, Pierre de Coubertin had already considered the reconstruction of the modern Olympic Games to bring nations closer together around sports disciplines. He said "I remained convinced that sport is one of </w:t>
      </w:r>
      <w:r w:rsidR="004462F0">
        <w:t xml:space="preserve">the </w:t>
      </w:r>
      <w:r>
        <w:t xml:space="preserve">most forceful elements of peace and I am confident in its future action" </w:t>
      </w:r>
      <w:r w:rsidR="009C6678">
        <w:fldChar w:fldCharType="begin"/>
      </w:r>
      <w:r w:rsidR="00B55BBB">
        <w:instrText xml:space="preserve"> ADDIN EN.CITE &lt;EndNote&gt;&lt;Cite&gt;&lt;Author&gt;de Coubertin&lt;/Author&gt;&lt;Year&gt;1894&lt;/Year&gt;&lt;RecNum&gt;1&lt;/RecNum&gt;&lt;DisplayText&gt;[1]&lt;/DisplayText&gt;&lt;record&gt;&lt;rec-number&gt;1&lt;/rec-number&gt;&lt;foreign-keys&gt;&lt;key app="EN" db-id="wzreexwd7a2pxtetwdppatpzwxtax2azed9s" timestamp="1562833376"&gt;1&lt;/key&gt;&lt;/foreign-keys&gt;&lt;ref-type name="Journal Article"&gt;17&lt;/ref-type&gt;&lt;contributors&gt;&lt;authors&gt;&lt;author&gt;de Coubertin, P.&lt;/author&gt;&lt;/authors&gt;&lt;/contributors&gt;&lt;titles&gt;&lt;title&gt;Le rétablissement des Jeux olympiques&lt;/title&gt;&lt;secondary-title&gt;Revue de Paris&lt;/secondary-title&gt;&lt;/titles&gt;&lt;periodical&gt;&lt;full-title&gt;Revue de Paris&lt;/full-title&gt;&lt;/periodical&gt;&lt;volume&gt;15&lt;/volume&gt;&lt;dates&gt;&lt;year&gt;1894&lt;/year&gt;&lt;/dates&gt;&lt;urls&gt;&lt;/urls&gt;&lt;/record&gt;&lt;/Cite&gt;&lt;/EndNote&gt;</w:instrText>
      </w:r>
      <w:r w:rsidR="009C6678">
        <w:fldChar w:fldCharType="separate"/>
      </w:r>
      <w:r w:rsidR="00B55BBB">
        <w:rPr>
          <w:noProof/>
        </w:rPr>
        <w:t>[1]</w:t>
      </w:r>
      <w:r w:rsidR="009C6678">
        <w:fldChar w:fldCharType="end"/>
      </w:r>
      <w:r>
        <w:t xml:space="preserve">. But the use of sport to serve development, peace or diplomatic interests in the </w:t>
      </w:r>
      <w:r>
        <w:lastRenderedPageBreak/>
        <w:t xml:space="preserve">contemporary world is </w:t>
      </w:r>
      <w:r w:rsidR="00B23790">
        <w:t>more</w:t>
      </w:r>
      <w:r>
        <w:t xml:space="preserve"> Mandela's work, which said "Sport has the power to change the world. It has the power to inspire, it has the power to unite people in a way that little else does" </w:t>
      </w:r>
      <w:r w:rsidR="009C6678">
        <w:fldChar w:fldCharType="begin"/>
      </w:r>
      <w:r w:rsidR="00B55BBB">
        <w:instrText xml:space="preserve"> ADDIN EN.CITE &lt;EndNote&gt;&lt;Cite&gt;&lt;Author&gt;Mandela&lt;/Author&gt;&lt;Year&gt;2000&lt;/Year&gt;&lt;RecNum&gt;2&lt;/RecNum&gt;&lt;DisplayText&gt;[2]&lt;/DisplayText&gt;&lt;record&gt;&lt;rec-number&gt;2&lt;/rec-number&gt;&lt;foreign-keys&gt;&lt;key app="EN" db-id="wzreexwd7a2pxtetwdppatpzwxtax2azed9s" timestamp="1562833376"&gt;2&lt;/key&gt;&lt;/foreign-keys&gt;&lt;ref-type name="Grant"&gt;54&lt;/ref-type&gt;&lt;contributors&gt;&lt;authors&gt;&lt;author&gt;Mandela, N.&lt;/author&gt;&lt;/authors&gt;&lt;/contributors&gt;&lt;titles&gt;&lt;title&gt;Speech by Nelson Mandela at the Inaugural Laureus Lifetime Achievement Award&lt;/title&gt;&lt;secondary-title&gt;Inaugural Laureus Lifetime Achievement Award&lt;/secondary-title&gt;&lt;/titles&gt;&lt;volume&gt;25&lt;/volume&gt;&lt;dates&gt;&lt;year&gt;2000&lt;/year&gt;&lt;/dates&gt;&lt;pub-location&gt;Monaco&lt;/pub-location&gt;&lt;publisher&gt;Monte Carlo&lt;/publisher&gt;&lt;urls&gt;&lt;/urls&gt;&lt;/record&gt;&lt;/Cite&gt;&lt;/EndNote&gt;</w:instrText>
      </w:r>
      <w:r w:rsidR="009C6678">
        <w:fldChar w:fldCharType="separate"/>
      </w:r>
      <w:r w:rsidR="00B55BBB">
        <w:rPr>
          <w:noProof/>
        </w:rPr>
        <w:t>[2]</w:t>
      </w:r>
      <w:r w:rsidR="009C6678">
        <w:fldChar w:fldCharType="end"/>
      </w:r>
      <w:r>
        <w:t xml:space="preserve">. </w:t>
      </w:r>
      <w:r w:rsidR="00B23790">
        <w:t>Indeed, t</w:t>
      </w:r>
      <w:r>
        <w:t xml:space="preserve">he South African leader decided to use the power of sport </w:t>
      </w:r>
      <w:r w:rsidR="00B23790">
        <w:t>during</w:t>
      </w:r>
      <w:r>
        <w:t xml:space="preserve"> the 1995 Rugby World Cup to fight apartheid and unite the South African people. According to him, "Sport can create hope, where once there was only despair. It is more powerful than governments in breaking down racial barriers" </w:t>
      </w:r>
      <w:r w:rsidR="009C6678">
        <w:fldChar w:fldCharType="begin"/>
      </w:r>
      <w:r w:rsidR="00B55BBB">
        <w:instrText xml:space="preserve"> ADDIN EN.CITE &lt;EndNote&gt;&lt;Cite&gt;&lt;Author&gt;Mandela&lt;/Author&gt;&lt;Year&gt;2000&lt;/Year&gt;&lt;RecNum&gt;2&lt;/RecNum&gt;&lt;DisplayText&gt;[2]&lt;/DisplayText&gt;&lt;record&gt;&lt;rec-number&gt;2&lt;/rec-number&gt;&lt;foreign-keys&gt;&lt;key app="EN" db-id="wzreexwd7a2pxtetwdppatpzwxtax2azed9s" timestamp="1562833376"&gt;2&lt;/key&gt;&lt;/foreign-keys&gt;&lt;ref-type name="Grant"&gt;54&lt;/ref-type&gt;&lt;contributors&gt;&lt;authors&gt;&lt;author&gt;Mandela, N.&lt;/author&gt;&lt;/authors&gt;&lt;/contributors&gt;&lt;titles&gt;&lt;title&gt;Speech by Nelson Mandela at the Inaugural Laureus Lifetime Achievement Award&lt;/title&gt;&lt;secondary-title&gt;Inaugural Laureus Lifetime Achievement Award&lt;/secondary-title&gt;&lt;/titles&gt;&lt;volume&gt;25&lt;/volume&gt;&lt;dates&gt;&lt;year&gt;2000&lt;/year&gt;&lt;/dates&gt;&lt;pub-location&gt;Monaco&lt;/pub-location&gt;&lt;publisher&gt;Monte Carlo&lt;/publisher&gt;&lt;urls&gt;&lt;/urls&gt;&lt;/record&gt;&lt;/Cite&gt;&lt;/EndNote&gt;</w:instrText>
      </w:r>
      <w:r w:rsidR="009C6678">
        <w:fldChar w:fldCharType="separate"/>
      </w:r>
      <w:r w:rsidR="00B55BBB">
        <w:rPr>
          <w:noProof/>
        </w:rPr>
        <w:t>[2]</w:t>
      </w:r>
      <w:r w:rsidR="009C6678">
        <w:fldChar w:fldCharType="end"/>
      </w:r>
      <w:r>
        <w:t>.</w:t>
      </w:r>
    </w:p>
    <w:p w:rsidR="003A296A" w:rsidRPr="003A296A" w:rsidRDefault="003A296A" w:rsidP="00B12403">
      <w:pPr>
        <w:pStyle w:val="BodyTextIntechOpen"/>
      </w:pPr>
      <w:r w:rsidRPr="003A296A">
        <w:t xml:space="preserve">The United Nations (UN) took a step </w:t>
      </w:r>
      <w:r w:rsidR="005D0958" w:rsidRPr="003A296A">
        <w:t xml:space="preserve">further </w:t>
      </w:r>
      <w:r w:rsidRPr="003A296A">
        <w:t xml:space="preserve">towards the recognition of sport and its diplomatic, integrative, educational or peace-building potential by signing a resolution in </w:t>
      </w:r>
      <w:r w:rsidR="005D0958" w:rsidRPr="003A296A">
        <w:t>favor</w:t>
      </w:r>
      <w:r w:rsidRPr="003A296A">
        <w:t xml:space="preserve"> of the use of sport as a tool for development and peace-building among peoples, which was adopted by the UN General Assembly</w:t>
      </w:r>
      <w:r w:rsidR="005D0958" w:rsidRPr="005D0958">
        <w:t xml:space="preserve"> </w:t>
      </w:r>
      <w:r w:rsidR="005D0958" w:rsidRPr="003A296A">
        <w:t>in 2003</w:t>
      </w:r>
      <w:r w:rsidRPr="003A296A">
        <w:t xml:space="preserve">. This vote also led to the reaffirmation in 2015 of the 1978 UNESCO International Charter for Physical Education and Sport. The prevalence of SDP projects </w:t>
      </w:r>
      <w:r w:rsidR="005D0958">
        <w:t>was</w:t>
      </w:r>
      <w:r w:rsidRPr="003A296A">
        <w:t xml:space="preserve"> so high that the UN has recognized its potential by setting up a specific </w:t>
      </w:r>
      <w:r w:rsidR="005D0958">
        <w:t>instance</w:t>
      </w:r>
      <w:r w:rsidRPr="003A296A">
        <w:t xml:space="preserve"> between 2008 and 2017 (United Nations </w:t>
      </w:r>
      <w:r w:rsidR="005D0958">
        <w:t xml:space="preserve">Office </w:t>
      </w:r>
      <w:r w:rsidRPr="003A296A">
        <w:t xml:space="preserve">for Sport and Development and Peace; UNOSDP) through which it has initiated a large number of projects, particularly in Central America and West Africa </w:t>
      </w:r>
      <w:r w:rsidR="009C6678">
        <w:fldChar w:fldCharType="begin"/>
      </w:r>
      <w:r w:rsidR="00B55BBB">
        <w:instrText xml:space="preserve"> ADDIN EN.CITE &lt;EndNote&gt;&lt;Cite&gt;&lt;Author&gt;UNESCO&lt;/Author&gt;&lt;Year&gt;2016&lt;/Year&gt;&lt;RecNum&gt;4&lt;/RecNum&gt;&lt;DisplayText&gt;[3]&lt;/DisplayText&gt;&lt;record&gt;&lt;rec-number&gt;4&lt;/rec-number&gt;&lt;foreign-keys&gt;&lt;key app="EN" db-id="wzreexwd7a2pxtetwdppatpzwxtax2azed9s" timestamp="1562833376"&gt;4&lt;/key&gt;&lt;/foreign-keys&gt;&lt;ref-type name="Web Page"&gt;12&lt;/ref-type&gt;&lt;contributors&gt;&lt;authors&gt;&lt;author&gt;UNESCO,&lt;/author&gt;&lt;/authors&gt;&lt;/contributors&gt;&lt;titles&gt;&lt;title&gt;Sport for development and peace&lt;/title&gt;&lt;/titles&gt;&lt;dates&gt;&lt;year&gt;2016&lt;/year&gt;&lt;/dates&gt;&lt;urls&gt;&lt;related-urls&gt;&lt;url&gt;http://www.unesco.org/new/en/social-and-human-sciences/themes/physical-education-and-sport/sport-for-peace-and-development/&lt;/url&gt;&lt;/related-urls&gt;&lt;/urls&gt;&lt;/record&gt;&lt;/Cite&gt;&lt;/EndNote&gt;</w:instrText>
      </w:r>
      <w:r w:rsidR="009C6678">
        <w:fldChar w:fldCharType="separate"/>
      </w:r>
      <w:r w:rsidR="00B55BBB">
        <w:rPr>
          <w:noProof/>
        </w:rPr>
        <w:t>[3]</w:t>
      </w:r>
      <w:r w:rsidR="009C6678">
        <w:fldChar w:fldCharType="end"/>
      </w:r>
      <w:r w:rsidRPr="003A296A">
        <w:t>. This office had three main roles: to encourage dialogue, to establish SDP collaborations and partnerships, and to support international sports organizations, civil society, private sector and media.</w:t>
      </w:r>
    </w:p>
    <w:p w:rsidR="000B4A5D" w:rsidRPr="001511E0" w:rsidRDefault="000B4A5D" w:rsidP="000B4A5D">
      <w:pPr>
        <w:pStyle w:val="Heading1IntechOpen"/>
        <w:rPr>
          <w:rFonts w:ascii="Times New Roman" w:hAnsi="Times New Roman" w:cs="Times New Roman"/>
          <w:sz w:val="24"/>
          <w:szCs w:val="24"/>
        </w:rPr>
      </w:pPr>
      <w:r w:rsidRPr="001511E0">
        <w:t xml:space="preserve">1.2. </w:t>
      </w:r>
      <w:r w:rsidR="001511E0" w:rsidRPr="001511E0">
        <w:rPr>
          <w:rFonts w:ascii="Times New Roman" w:hAnsi="Times New Roman" w:cs="Times New Roman"/>
          <w:sz w:val="24"/>
          <w:szCs w:val="24"/>
        </w:rPr>
        <w:t>Definition and objectives of the SDP</w:t>
      </w:r>
    </w:p>
    <w:p w:rsidR="001511E0" w:rsidRPr="001511E0" w:rsidRDefault="001511E0" w:rsidP="001F1449">
      <w:pPr>
        <w:pStyle w:val="BodyTextIntechOpen"/>
      </w:pPr>
      <w:r w:rsidRPr="001511E0">
        <w:t>SDP projects have been develop</w:t>
      </w:r>
      <w:r w:rsidR="000159BC">
        <w:t>ing</w:t>
      </w:r>
      <w:r w:rsidRPr="001511E0">
        <w:t xml:space="preserve"> in recent years around the world</w:t>
      </w:r>
      <w:r w:rsidR="00F62A32">
        <w:t>. They</w:t>
      </w:r>
      <w:r w:rsidR="007E2CF7">
        <w:t xml:space="preserve"> </w:t>
      </w:r>
      <w:r w:rsidRPr="001511E0">
        <w:t>have been defined as "the intentional use of sport, physical activity and play to achieve specific development objectives in low- and middle-income countries a</w:t>
      </w:r>
      <w:r w:rsidRPr="001511E0">
        <w:t>nd</w:t>
      </w:r>
      <w:r w:rsidRPr="001511E0">
        <w:t xml:space="preserve"> disadvantaged communities in high-income areas" </w:t>
      </w:r>
      <w:r w:rsidR="009C6678">
        <w:fldChar w:fldCharType="begin"/>
      </w:r>
      <w:r w:rsidR="00B55BBB">
        <w:instrText xml:space="preserve"> ADDIN EN.CITE &lt;EndNote&gt;&lt;Cite&gt;&lt;Author&gt;UN Inter-Agency Task Force on Sport for Development and Peace&lt;/Author&gt;&lt;Year&gt;2003&lt;/Year&gt;&lt;RecNum&gt;5&lt;/RecNum&gt;&lt;DisplayText&gt;[4]&lt;/DisplayText&gt;&lt;record&gt;&lt;rec-number&gt;5&lt;/rec-number&gt;&lt;foreign-keys&gt;&lt;key app="EN" db-id="wzreexwd7a2pxtetwdppatpzwxtax2azed9s" timestamp="1562833377"&gt;5&lt;/key&gt;&lt;/foreign-keys&gt;&lt;ref-type name="Report"&gt;27&lt;/ref-type&gt;&lt;contributors&gt;&lt;authors&gt;&lt;author&gt;UN Inter-Agency Task Force on Sport for Development and Peace,&lt;/author&gt;&lt;/authors&gt;&lt;/contributors&gt;&lt;titles&gt;&lt;title&gt;Sport as a Tool for Development and Peace - the United Nations.&lt;/title&gt;&lt;/titles&gt;&lt;dates&gt;&lt;year&gt;2003&lt;/year&gt;&lt;/dates&gt;&lt;urls&gt;&lt;related-urls&gt;&lt;url&gt; https://www.un.org/sport2005/resources/task_force.pdf&lt;/url&gt;&lt;/related-urls&gt;&lt;/urls&gt;&lt;/record&gt;&lt;/Cite&gt;&lt;/EndNote&gt;</w:instrText>
      </w:r>
      <w:r w:rsidR="009C6678">
        <w:fldChar w:fldCharType="separate"/>
      </w:r>
      <w:r w:rsidR="00B55BBB">
        <w:rPr>
          <w:noProof/>
        </w:rPr>
        <w:t>[4]</w:t>
      </w:r>
      <w:r w:rsidR="009C6678">
        <w:fldChar w:fldCharType="end"/>
      </w:r>
      <w:r w:rsidRPr="001511E0">
        <w:t>, which</w:t>
      </w:r>
      <w:r w:rsidRPr="001511E0">
        <w:t xml:space="preserve"> includes "all forms of physical activity that contribute to physical fitness, mental well-being and social interaction, such as play, recreation, organized or competitive sport, indigenous sports and games" </w:t>
      </w:r>
      <w:r w:rsidR="009C6678">
        <w:fldChar w:fldCharType="begin"/>
      </w:r>
      <w:r w:rsidR="00B55BBB">
        <w:instrText xml:space="preserve"> ADDIN EN.CITE &lt;EndNote&gt;&lt;Cite&gt;&lt;Author&gt;Richards&lt;/Author&gt;&lt;Year&gt;2013&lt;/Year&gt;&lt;RecNum&gt;6&lt;/RecNum&gt;&lt;DisplayText&gt;[4, 5]&lt;/DisplayText&gt;&lt;record&gt;&lt;rec-number&gt;6&lt;/rec-number&gt;&lt;foreign-keys&gt;&lt;key app="EN" db-id="wzreexwd7a2pxtetwdppatpzwxtax2azed9s" timestamp="1562833377"&gt;6&lt;/key&gt;&lt;/foreign-keys&gt;&lt;ref-type name="Journal Article"&gt;17&lt;/ref-type&gt;&lt;contributors&gt;&lt;authors&gt;&lt;author&gt;Richards, J.,&lt;/author&gt;&lt;author&gt;Kaufman, Z&lt;/author&gt;&lt;author&gt;Schulenkorf, N&lt;/author&gt;&lt;author&gt;Wolff, E&lt;/author&gt;&lt;author&gt;Gannett, K&lt;/author&gt;&lt;author&gt;Siefken, K&lt;/author&gt;&lt;author&gt;Rodriguez, G&lt;/author&gt;&lt;/authors&gt;&lt;/contributors&gt;&lt;titles&gt;&lt;title&gt;Advancing the evidence base of sport for development: a new open-access, peer-reviewed journal&lt;/title&gt;&lt;secondary-title&gt;Journal of sport for development&lt;/secondary-title&gt;&lt;/titles&gt;&lt;periodical&gt;&lt;full-title&gt;Journal of sport for development&lt;/full-title&gt;&lt;/periodical&gt;&lt;pages&gt;1-3&lt;/pages&gt;&lt;volume&gt;1&lt;/volume&gt;&lt;number&gt;1&lt;/number&gt;&lt;dates&gt;&lt;year&gt;2013&lt;/year&gt;&lt;/dates&gt;&lt;urls&gt;&lt;/urls&gt;&lt;/record&gt;&lt;/Cite&gt;&lt;Cite&gt;&lt;Author&gt;UN Inter-Agency Task Force on Sport for Development and Peace&lt;/Author&gt;&lt;Year&gt;2003&lt;/Year&gt;&lt;RecNum&gt;5&lt;/RecNum&gt;&lt;record&gt;&lt;rec-number&gt;5&lt;/rec-number&gt;&lt;foreign-keys&gt;&lt;key app="EN" db-id="wzreexwd7a2pxtetwdppatpzwxtax2azed9s" timestamp="1562833377"&gt;5&lt;/key&gt;&lt;/foreign-keys&gt;&lt;ref-type name="Report"&gt;27&lt;/ref-type&gt;&lt;contributors&gt;&lt;authors&gt;&lt;author&gt;UN Inter-Agency Task Force on Sport for Development and Peace,&lt;/author&gt;&lt;/authors&gt;&lt;/contributors&gt;&lt;titles&gt;&lt;title&gt;Sport as a Tool for Development and Peace - the United Nations.&lt;/title&gt;&lt;/titles&gt;&lt;dates&gt;&lt;year&gt;2003&lt;/year&gt;&lt;/dates&gt;&lt;urls&gt;&lt;related-urls&gt;&lt;url&gt; https://www.un.org/sport2005/resources/task_force.pdf&lt;/url&gt;&lt;/related-urls&gt;&lt;/urls&gt;&lt;/record&gt;&lt;/Cite&gt;&lt;/EndNote&gt;</w:instrText>
      </w:r>
      <w:r w:rsidR="009C6678">
        <w:fldChar w:fldCharType="separate"/>
      </w:r>
      <w:r w:rsidR="00B55BBB">
        <w:rPr>
          <w:noProof/>
        </w:rPr>
        <w:t>[4, 5]</w:t>
      </w:r>
      <w:r w:rsidR="009C6678">
        <w:fldChar w:fldCharType="end"/>
      </w:r>
      <w:r w:rsidRPr="001511E0">
        <w:t xml:space="preserve">. These definitions have since been widely used by many SDP actors and several researchers </w:t>
      </w:r>
      <w:r w:rsidR="009C6678">
        <w:fldChar w:fldCharType="begin">
          <w:fldData xml:space="preserve">PEVuZE5vdGU+PENpdGU+PEF1dGhvcj5SaWNoYXJkczwvQXV0aG9yPjxZZWFyPjIwMTM8L1llYXI+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</w:fldData>
        </w:fldChar>
      </w:r>
      <w:r w:rsidR="00B55BBB">
        <w:instrText xml:space="preserve"> ADDIN EN.CITE </w:instrText>
      </w:r>
      <w:r w:rsidR="009C6678">
        <w:fldChar w:fldCharType="begin">
          <w:fldData xml:space="preserve">PEVuZE5vdGU+PENpdGU+PEF1dGhvcj5SaWNoYXJkczwvQXV0aG9yPjxZZWFyPjIwMTM8L1llYXI+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</w:fldData>
        </w:fldChar>
      </w:r>
      <w:r w:rsidR="00B55BBB">
        <w:instrText xml:space="preserve"> ADDIN EN.CITE.DATA </w:instrText>
      </w:r>
      <w:r w:rsidR="009C6678">
        <w:fldChar w:fldCharType="end"/>
      </w:r>
      <w:r w:rsidR="009C6678">
        <w:fldChar w:fldCharType="separate"/>
      </w:r>
      <w:r w:rsidR="00B55BBB">
        <w:rPr>
          <w:noProof/>
        </w:rPr>
        <w:t>[5-7]</w:t>
      </w:r>
      <w:r w:rsidR="009C6678">
        <w:fldChar w:fldCharType="end"/>
      </w:r>
      <w:r w:rsidRPr="001511E0">
        <w:t>.</w:t>
      </w:r>
    </w:p>
    <w:p w:rsidR="001511E0" w:rsidRDefault="001511E0" w:rsidP="001511E0">
      <w:pPr>
        <w:pStyle w:val="BodyTextIntechOpen"/>
      </w:pPr>
      <w:r w:rsidRPr="001511E0">
        <w:t xml:space="preserve">In these initiatives, sport is presented as a lever for integration or social reintegration in developing countries or in conflict-affected areas </w:t>
      </w:r>
      <w:r w:rsidR="009C6678">
        <w:fldChar w:fldCharType="begin">
          <w:fldData xml:space="preserve">PEVuZE5vdGU+PENpdGU+PEF1dGhvcj5TY2h1bGVua29yZjwvQXV0aG9yPjxZZWFyPjIwMTY8L1ll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</w:fldData>
        </w:fldChar>
      </w:r>
      <w:r w:rsidR="00B55BBB">
        <w:instrText xml:space="preserve"> ADDIN EN.CITE </w:instrText>
      </w:r>
      <w:r w:rsidR="009C6678">
        <w:fldChar w:fldCharType="begin">
          <w:fldData xml:space="preserve">PEVuZE5vdGU+PENpdGU+PEF1dGhvcj5TY2h1bGVua29yZjwvQXV0aG9yPjxZZWFyPjIwMTY8L1ll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</w:fldData>
        </w:fldChar>
      </w:r>
      <w:r w:rsidR="00B55BBB">
        <w:instrText xml:space="preserve"> ADDIN EN.CITE.DATA </w:instrText>
      </w:r>
      <w:r w:rsidR="009C6678">
        <w:fldChar w:fldCharType="end"/>
      </w:r>
      <w:r w:rsidR="009C6678">
        <w:fldChar w:fldCharType="separate"/>
      </w:r>
      <w:r w:rsidR="00B55BBB">
        <w:rPr>
          <w:noProof/>
        </w:rPr>
        <w:t>[7, 8]</w:t>
      </w:r>
      <w:r w:rsidR="009C6678">
        <w:fldChar w:fldCharType="end"/>
      </w:r>
      <w:r w:rsidRPr="001511E0">
        <w:t xml:space="preserve">. For example, soccer matches </w:t>
      </w:r>
      <w:r w:rsidR="00C11DFB" w:rsidRPr="001511E0">
        <w:t xml:space="preserve">are used between two enemy sides to help rebuild </w:t>
      </w:r>
      <w:r w:rsidR="00C11DFB">
        <w:t>relationships</w:t>
      </w:r>
      <w:r w:rsidRPr="001511E0">
        <w:t xml:space="preserve">. In addition to its </w:t>
      </w:r>
      <w:r w:rsidR="00C11DFB">
        <w:t xml:space="preserve">positive impact on </w:t>
      </w:r>
      <w:r w:rsidRPr="001511E0">
        <w:t xml:space="preserve">health, sport is now recognized </w:t>
      </w:r>
      <w:r w:rsidR="00C11DFB">
        <w:t xml:space="preserve">for </w:t>
      </w:r>
      <w:r w:rsidRPr="001511E0">
        <w:t xml:space="preserve">having a number of </w:t>
      </w:r>
      <w:r w:rsidR="00C11DFB">
        <w:t xml:space="preserve">others </w:t>
      </w:r>
      <w:r w:rsidRPr="001511E0">
        <w:t xml:space="preserve">benefits such as the prevention of violence or doping, awareness of diseases such as HIV/AIDS, but also as a </w:t>
      </w:r>
      <w:r w:rsidR="00C11DFB">
        <w:t>medium</w:t>
      </w:r>
      <w:r w:rsidRPr="001511E0">
        <w:t xml:space="preserve"> </w:t>
      </w:r>
      <w:r w:rsidR="00C11DFB">
        <w:t>for</w:t>
      </w:r>
      <w:r w:rsidRPr="001511E0">
        <w:t xml:space="preserve"> instilling respect for opponents and rules, teamwork, sportsmanshi</w:t>
      </w:r>
      <w:r w:rsidR="00C11DFB">
        <w:t xml:space="preserve">p, determination and discipline, in youth </w:t>
      </w:r>
      <w:r w:rsidR="009C6678">
        <w:fldChar w:fldCharType="begin">
          <w:fldData xml:space="preserve">PEVuZE5vdGU+PENpdGU+PEF1dGhvcj5TY2h1bGVua29yZjwvQXV0aG9yPjxZZWFyPjIwMTY8L1ll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</w:fldData>
        </w:fldChar>
      </w:r>
      <w:r w:rsidR="00B55BBB">
        <w:instrText xml:space="preserve"> ADDIN EN.CITE </w:instrText>
      </w:r>
      <w:r w:rsidR="009C6678">
        <w:fldChar w:fldCharType="begin">
          <w:fldData xml:space="preserve">PEVuZE5vdGU+PENpdGU+PEF1dGhvcj5TY2h1bGVua29yZjwvQXV0aG9yPjxZZWFyPjIwMTY8L1ll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</w:fldData>
        </w:fldChar>
      </w:r>
      <w:r w:rsidR="00B55BBB">
        <w:instrText xml:space="preserve"> ADDIN EN.CITE.DATA </w:instrText>
      </w:r>
      <w:r w:rsidR="009C6678">
        <w:fldChar w:fldCharType="end"/>
      </w:r>
      <w:r w:rsidR="009C6678">
        <w:fldChar w:fldCharType="separate"/>
      </w:r>
      <w:r w:rsidR="00B55BBB">
        <w:rPr>
          <w:noProof/>
        </w:rPr>
        <w:t>[7, 8]</w:t>
      </w:r>
      <w:r w:rsidR="009C6678">
        <w:fldChar w:fldCharType="end"/>
      </w:r>
      <w:r w:rsidRPr="001511E0">
        <w:t xml:space="preserve">. These fundamental principles could also be transferred to the social life of </w:t>
      </w:r>
      <w:r w:rsidR="00C11DFB">
        <w:t>person</w:t>
      </w:r>
      <w:r w:rsidRPr="001511E0">
        <w:t xml:space="preserve"> according to some organizations that value them </w:t>
      </w:r>
      <w:r w:rsidR="009C6678">
        <w:fldChar w:fldCharType="begin"/>
      </w:r>
      <w:r w:rsidR="00B55BBB">
        <w:instrText xml:space="preserve"> ADDIN EN.CITE &lt;EndNote&gt;&lt;Cite&gt;&lt;Author&gt;Levermore&lt;/Author&gt;&lt;Year&gt;2008&lt;/Year&gt;&lt;RecNum&gt;10&lt;/RecNum&gt;&lt;DisplayText&gt;[9]&lt;/DisplayText&gt;&lt;record&gt;&lt;rec-number&gt;10&lt;/rec-number&gt;&lt;foreign-keys&gt;&lt;key app="EN" db-id="wzreexwd7a2pxtetwdppatpzwxtax2azed9s" timestamp="1562833378"&gt;10&lt;/key&gt;&lt;/foreign-keys&gt;&lt;ref-type name="Journal Article"&gt;17&lt;/ref-type&gt;&lt;contributors&gt;&lt;authors&gt;&lt;author&gt;Levermore, R.&lt;/author&gt;&lt;/authors&gt;&lt;/contributors&gt;&lt;titles&gt;&lt;title&gt;Sport a new engine of development?&lt;/title&gt;&lt;secondary-title&gt;Progress in development studies&lt;/secondary-title&gt;&lt;/titles&gt;&lt;periodical&gt;&lt;full-title&gt;Progress in development studies&lt;/full-title&gt;&lt;/periodical&gt;&lt;pages&gt;183-190&lt;/pages&gt;&lt;volume&gt;8&lt;/volume&gt;&lt;number&gt;2&lt;/number&gt;&lt;dates&gt;&lt;year&gt;2008&lt;/year&gt;&lt;/dates&gt;&lt;isbn&gt;1464-9934&lt;/isbn&gt;&lt;urls&gt;&lt;related-urls&gt;&lt;url&gt;http://pdj.sagepub.com/content/8/2/183.full.pdf&lt;/url&gt;&lt;/related-urls&gt;&lt;/urls&gt;&lt;/record&gt;&lt;/Cite&gt;&lt;/EndNote&gt;</w:instrText>
      </w:r>
      <w:r w:rsidR="009C6678">
        <w:fldChar w:fldCharType="separate"/>
      </w:r>
      <w:r w:rsidR="00B55BBB">
        <w:rPr>
          <w:noProof/>
        </w:rPr>
        <w:t>[9]</w:t>
      </w:r>
      <w:r w:rsidR="009C6678">
        <w:fldChar w:fldCharType="end"/>
      </w:r>
      <w:r w:rsidRPr="001511E0">
        <w:t xml:space="preserve">. The UNOSDP </w:t>
      </w:r>
      <w:r w:rsidR="009C6678">
        <w:fldChar w:fldCharType="begin"/>
      </w:r>
      <w:r w:rsidR="00B55BBB">
        <w:instrText xml:space="preserve"> ADDIN EN.CITE &lt;EndNote&gt;&lt;Cite&gt;&lt;Author&gt;United Nations Office on Sport for Development and Peace&lt;/Author&gt;&lt;Year&gt;2017&lt;/Year&gt;&lt;RecNum&gt;3&lt;/RecNum&gt;&lt;DisplayText&gt;[10]&lt;/DisplayText&gt;&lt;record&gt;&lt;rec-number&gt;3&lt;/rec-number&gt;&lt;foreign-keys&gt;&lt;key app="EN" db-id="wzreexwd7a2pxtetwdppatpzwxtax2azed9s" timestamp="1562833376"&gt;3&lt;/key&gt;&lt;/foreign-keys&gt;&lt;ref-type name="Report"&gt;27&lt;/ref-type&gt;&lt;contributors&gt;&lt;authors&gt;&lt;author&gt;United Nations Office on Sport for Development and Peace,&lt;/author&gt;&lt;/authors&gt;&lt;/contributors&gt;&lt;titles&gt;&lt;title&gt;Sport and Sustainable Development Goals&lt;/title&gt;&lt;/titles&gt;&lt;dates&gt;&lt;year&gt;2017&lt;/year&gt;&lt;/dates&gt;&lt;urls&gt;&lt;related-urls&gt;&lt;url&gt;https://www.un.org/sport/content/why-sport/sport-and-sustainable-development-goals&lt;/url&gt;&lt;/related-urls&gt;&lt;/urls&gt;&lt;/record&gt;&lt;/Cite&gt;&lt;/EndNote&gt;</w:instrText>
      </w:r>
      <w:r w:rsidR="009C6678">
        <w:fldChar w:fldCharType="separate"/>
      </w:r>
      <w:r w:rsidR="00B55BBB">
        <w:rPr>
          <w:noProof/>
        </w:rPr>
        <w:t>[10]</w:t>
      </w:r>
      <w:r w:rsidR="009C6678">
        <w:fldChar w:fldCharType="end"/>
      </w:r>
      <w:r w:rsidRPr="001511E0">
        <w:t xml:space="preserve"> indicates other elements related to the use of sport as a lever for development and peace, among others: </w:t>
      </w:r>
    </w:p>
    <w:p w:rsidR="001511E0" w:rsidRPr="001511E0" w:rsidRDefault="001511E0" w:rsidP="001511E0">
      <w:pPr>
        <w:pStyle w:val="BodyTextIntechOpen"/>
      </w:pPr>
      <w:r w:rsidRPr="001511E0">
        <w:t xml:space="preserve">a) Sport is a powerful tool with unique power to attract, mobilize and inspire; </w:t>
      </w:r>
    </w:p>
    <w:p w:rsidR="001511E0" w:rsidRPr="001511E0" w:rsidRDefault="001511E0" w:rsidP="00C11DFB">
      <w:pPr>
        <w:pStyle w:val="BodyTextIntechOpen"/>
        <w:ind w:left="284" w:firstLine="0"/>
      </w:pPr>
      <w:r w:rsidRPr="001511E0">
        <w:t>b) Sport embodies issues of participation, inclusion and citizenship by its very</w:t>
      </w:r>
      <w:r w:rsidR="00C11DFB">
        <w:br/>
        <w:t xml:space="preserve">own </w:t>
      </w:r>
      <w:r w:rsidRPr="001511E0">
        <w:t xml:space="preserve">nature; </w:t>
      </w:r>
    </w:p>
    <w:p w:rsidR="00715800" w:rsidRDefault="001511E0" w:rsidP="001511E0">
      <w:pPr>
        <w:pStyle w:val="BodyTextIntechOpen"/>
      </w:pPr>
      <w:r w:rsidRPr="001511E0">
        <w:t>(c) It represents human values such as respect for the opponent, acceptance of</w:t>
      </w:r>
    </w:p>
    <w:p w:rsidR="001511E0" w:rsidRPr="001511E0" w:rsidRDefault="00715800" w:rsidP="001511E0">
      <w:pPr>
        <w:pStyle w:val="BodyTextIntechOpen"/>
      </w:pPr>
      <w:proofErr w:type="gramStart"/>
      <w:r>
        <w:t>restrictive</w:t>
      </w:r>
      <w:proofErr w:type="gramEnd"/>
      <w:r w:rsidR="001511E0" w:rsidRPr="001511E0">
        <w:t xml:space="preserve"> rules, teamwork and </w:t>
      </w:r>
      <w:r w:rsidR="00C11DFB">
        <w:t>equity;</w:t>
      </w:r>
    </w:p>
    <w:p w:rsidR="00715800" w:rsidRDefault="001511E0" w:rsidP="001511E0">
      <w:pPr>
        <w:pStyle w:val="BodyTextIntechOpen"/>
      </w:pPr>
      <w:r w:rsidRPr="001511E0">
        <w:t>(d) Sport is used in a very wide range of situ</w:t>
      </w:r>
      <w:r w:rsidR="00715800">
        <w:t>ations to serve development and</w:t>
      </w:r>
    </w:p>
    <w:p w:rsidR="00715800" w:rsidRDefault="001511E0" w:rsidP="001511E0">
      <w:pPr>
        <w:pStyle w:val="BodyTextIntechOpen"/>
      </w:pPr>
      <w:proofErr w:type="gramStart"/>
      <w:r w:rsidRPr="001511E0">
        <w:t>peacebuilding</w:t>
      </w:r>
      <w:proofErr w:type="gramEnd"/>
      <w:r w:rsidRPr="001511E0">
        <w:t xml:space="preserve"> as an integrated instrument in short-term emergency</w:t>
      </w:r>
    </w:p>
    <w:p w:rsidR="00715800" w:rsidRDefault="001511E0" w:rsidP="001511E0">
      <w:pPr>
        <w:pStyle w:val="BodyTextIntechOpen"/>
      </w:pPr>
      <w:r w:rsidRPr="001511E0">
        <w:t xml:space="preserve"> </w:t>
      </w:r>
      <w:proofErr w:type="gramStart"/>
      <w:r w:rsidRPr="001511E0">
        <w:t>humanitarian</w:t>
      </w:r>
      <w:proofErr w:type="gramEnd"/>
      <w:r w:rsidRPr="001511E0">
        <w:t xml:space="preserve"> aid activities or in long-term development cooperation projects</w:t>
      </w:r>
    </w:p>
    <w:p w:rsidR="000B4A5D" w:rsidRPr="00B55BBB" w:rsidRDefault="001511E0" w:rsidP="001511E0">
      <w:pPr>
        <w:pStyle w:val="BodyTextIntechOpen"/>
      </w:pPr>
      <w:r w:rsidRPr="00B55BBB">
        <w:t xml:space="preserve"> </w:t>
      </w:r>
      <w:r w:rsidR="009C6678">
        <w:rPr>
          <w:lang w:val="fr-FR"/>
        </w:rPr>
        <w:fldChar w:fldCharType="begin">
          <w:fldData xml:space="preserve">PEVuZE5vdGU+PENpdGU+PEF1dGhvcj5Db2FsdGVyPC9BdXRob3I+PFllYXI+MjAxMDwvWWVhcj48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</w:fldData>
        </w:fldChar>
      </w:r>
      <w:r w:rsidR="00B55BBB" w:rsidRPr="00B55BBB">
        <w:instrText xml:space="preserve"> ADDIN EN.CITE </w:instrText>
      </w:r>
      <w:r w:rsidR="009C6678">
        <w:rPr>
          <w:lang w:val="fr-FR"/>
        </w:rPr>
        <w:fldChar w:fldCharType="begin">
          <w:fldData xml:space="preserve">PEVuZE5vdGU+PENpdGU+PEF1dGhvcj5Db2FsdGVyPC9BdXRob3I+PFllYXI+MjAxMDwvWWVhcj48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</w:fldData>
        </w:fldChar>
      </w:r>
      <w:r w:rsidR="00B55BBB" w:rsidRPr="00B55BBB">
        <w:instrText xml:space="preserve"> ADDIN EN.CITE.DATA </w:instrText>
      </w:r>
      <w:r w:rsidR="009C6678">
        <w:rPr>
          <w:lang w:val="fr-FR"/>
        </w:rPr>
      </w:r>
      <w:r w:rsidR="009C6678">
        <w:rPr>
          <w:lang w:val="fr-FR"/>
        </w:rPr>
        <w:fldChar w:fldCharType="end"/>
      </w:r>
      <w:r w:rsidR="009C6678">
        <w:rPr>
          <w:lang w:val="fr-FR"/>
        </w:rPr>
      </w:r>
      <w:r w:rsidR="009C6678">
        <w:rPr>
          <w:lang w:val="fr-FR"/>
        </w:rPr>
        <w:fldChar w:fldCharType="separate"/>
      </w:r>
      <w:r w:rsidR="00B55BBB" w:rsidRPr="00B55BBB">
        <w:rPr>
          <w:noProof/>
        </w:rPr>
        <w:t>[11, 12]</w:t>
      </w:r>
      <w:r w:rsidR="009C6678">
        <w:rPr>
          <w:lang w:val="fr-FR"/>
        </w:rPr>
        <w:fldChar w:fldCharType="end"/>
      </w:r>
      <w:r w:rsidRPr="00B55BBB">
        <w:t>.</w:t>
      </w:r>
    </w:p>
    <w:p w:rsidR="001511E0" w:rsidRPr="00B55BBB" w:rsidRDefault="001511E0" w:rsidP="000B4A5D">
      <w:pPr>
        <w:pStyle w:val="BodyTextIntechOpen"/>
      </w:pPr>
    </w:p>
    <w:p w:rsidR="001511E0" w:rsidRPr="001511E0" w:rsidRDefault="001511E0" w:rsidP="000B4A5D">
      <w:pPr>
        <w:pStyle w:val="BodyTextIntechOpen"/>
      </w:pPr>
      <w:r w:rsidRPr="001511E0">
        <w:t xml:space="preserve">Finally, sport has benefits such as individual development, health promotion and disease prevention, gender equality, social integration, peacebuilding or </w:t>
      </w:r>
      <w:r w:rsidRPr="001511E0">
        <w:lastRenderedPageBreak/>
        <w:t xml:space="preserve">conflict prevention/resolution and post-disaster/trauma assistance </w:t>
      </w:r>
      <w:r w:rsidR="009C6678">
        <w:fldChar w:fldCharType="begin"/>
      </w:r>
      <w:r w:rsidR="00B55BBB">
        <w:instrText xml:space="preserve"> ADDIN EN.CITE &lt;EndNote&gt;&lt;Cite&gt;&lt;Author&gt;Chawansky&lt;/Author&gt;&lt;Year&gt;2015&lt;/Year&gt;&lt;RecNum&gt;13&lt;/RecNum&gt;&lt;DisplayText&gt;[13, 14]&lt;/DisplayText&gt;&lt;record&gt;&lt;rec-number&gt;13&lt;/rec-number&gt;&lt;foreign-keys&gt;&lt;key app="EN" db-id="wzreexwd7a2pxtetwdppatpzwxtax2azed9s" timestamp="1562833378"&gt;13&lt;/key&gt;&lt;/foreign-keys&gt;&lt;ref-type name="Journal Article"&gt;17&lt;/ref-type&gt;&lt;contributors&gt;&lt;authors&gt;&lt;author&gt;Chawansky, M.&lt;/author&gt;&lt;author&gt;Holmes, M.&lt;/author&gt;&lt;/authors&gt;&lt;/contributors&gt;&lt;titles&gt;&lt;title&gt;Sport, social development and peace&lt;/title&gt;&lt;secondary-title&gt;Sport in Society&lt;/secondary-title&gt;&lt;/titles&gt;&lt;periodical&gt;&lt;full-title&gt;Sport in Society&lt;/full-title&gt;&lt;abbr-1&gt;Sport Soc.&lt;/abbr-1&gt;&lt;/periodical&gt;&lt;pages&gt;752-756&lt;/pages&gt;&lt;volume&gt;18&lt;/volume&gt;&lt;number&gt;6&lt;/number&gt;&lt;dates&gt;&lt;year&gt;2015&lt;/year&gt;&lt;/dates&gt;&lt;urls&gt;&lt;/urls&gt;&lt;electronic-resource-num&gt;https://doi.org/10.1080/17430437.2015.1050264&lt;/electronic-resource-num&gt;&lt;/record&gt;&lt;/Cite&gt;&lt;Cite&gt;&lt;Author&gt;Kidd&lt;/Author&gt;&lt;Year&gt;2008&lt;/Year&gt;&lt;RecNum&gt;14&lt;/RecNum&gt;&lt;record&gt;&lt;rec-number&gt;14&lt;/rec-number&gt;&lt;foreign-keys&gt;&lt;key app="EN" db-id="wzreexwd7a2pxtetwdppatpzwxtax2azed9s" timestamp="1562833378"&gt;14&lt;/key&gt;&lt;/foreign-keys&gt;&lt;ref-type name="Journal Article"&gt;17&lt;/ref-type&gt;&lt;contributors&gt;&lt;authors&gt;&lt;author&gt;Kidd, B.&lt;/author&gt;&lt;/authors&gt;&lt;/contributors&gt;&lt;titles&gt;&lt;title&gt;A new social movement: Sport for development and peace&lt;/title&gt;&lt;secondary-title&gt;Sport in society&lt;/secondary-title&gt;&lt;/titles&gt;&lt;periodical&gt;&lt;full-title&gt;Sport in Society&lt;/full-title&gt;&lt;abbr-1&gt;Sport Soc.&lt;/abbr-1&gt;&lt;/periodical&gt;&lt;pages&gt;370-380&lt;/pages&gt;&lt;volume&gt;11&lt;/volume&gt;&lt;number&gt;4&lt;/number&gt;&lt;dates&gt;&lt;year&gt;2008&lt;/year&gt;&lt;/dates&gt;&lt;isbn&gt;1743-0437&lt;/isbn&gt;&lt;urls&gt;&lt;/urls&gt;&lt;/record&gt;&lt;/Cite&gt;&lt;/EndNote&gt;</w:instrText>
      </w:r>
      <w:r w:rsidR="009C6678">
        <w:fldChar w:fldCharType="separate"/>
      </w:r>
      <w:r w:rsidR="00B55BBB">
        <w:rPr>
          <w:noProof/>
        </w:rPr>
        <w:t>[13, 14]</w:t>
      </w:r>
      <w:r w:rsidR="009C6678">
        <w:fldChar w:fldCharType="end"/>
      </w:r>
      <w:r w:rsidRPr="001511E0">
        <w:t xml:space="preserve">. UNESCO published a report in 2016 on the power of the values of sport that reinforces this vision, and then UNOSDP published a document that shows the articulation of using sport to support each of the new Sustainable Development Goals 2015-2030 </w:t>
      </w:r>
      <w:r w:rsidR="009C6678">
        <w:fldChar w:fldCharType="begin"/>
      </w:r>
      <w:r w:rsidR="00B55BBB">
        <w:instrText xml:space="preserve"> ADDIN EN.CITE &lt;EndNote&gt;&lt;Cite&gt;&lt;Author&gt;United Nations Office on Sport for Development and Peace&lt;/Author&gt;&lt;Year&gt;2017&lt;/Year&gt;&lt;RecNum&gt;3&lt;/RecNum&gt;&lt;DisplayText&gt;[10]&lt;/DisplayText&gt;&lt;record&gt;&lt;rec-number&gt;3&lt;/rec-number&gt;&lt;foreign-keys&gt;&lt;key app="EN" db-id="wzreexwd7a2pxtetwdppatpzwxtax2azed9s" timestamp="1562833376"&gt;3&lt;/key&gt;&lt;/foreign-keys&gt;&lt;ref-type name="Report"&gt;27&lt;/ref-type&gt;&lt;contributors&gt;&lt;authors&gt;&lt;author&gt;United Nations Office on Sport for Development and Peace,&lt;/author&gt;&lt;/authors&gt;&lt;/contributors&gt;&lt;titles&gt;&lt;title&gt;Sport and Sustainable Development Goals&lt;/title&gt;&lt;/titles&gt;&lt;dates&gt;&lt;year&gt;2017&lt;/year&gt;&lt;/dates&gt;&lt;urls&gt;&lt;related-urls&gt;&lt;url&gt;https://www.un.org/sport/content/why-sport/sport-and-sustainable-development-goals&lt;/url&gt;&lt;/related-urls&gt;&lt;/urls&gt;&lt;/record&gt;&lt;/Cite&gt;&lt;/EndNote&gt;</w:instrText>
      </w:r>
      <w:r w:rsidR="009C6678">
        <w:fldChar w:fldCharType="separate"/>
      </w:r>
      <w:r w:rsidR="00B55BBB">
        <w:rPr>
          <w:noProof/>
        </w:rPr>
        <w:t>[10]</w:t>
      </w:r>
      <w:r w:rsidR="009C6678">
        <w:fldChar w:fldCharType="end"/>
      </w:r>
      <w:r w:rsidRPr="001511E0">
        <w:t xml:space="preserve">. From a development perspective, the focus is almost </w:t>
      </w:r>
      <w:r w:rsidR="00E17566">
        <w:t>of the time</w:t>
      </w:r>
      <w:r w:rsidRPr="001511E0">
        <w:t xml:space="preserve"> on mass sport and not elite sport </w:t>
      </w:r>
      <w:r w:rsidR="009C6678">
        <w:fldChar w:fldCharType="begin">
          <w:fldData xml:space="preserve">PEVuZE5vdGU+PENpdGU+PEF1dGhvcj5CbGFjazwvQXV0aG9yPjxZZWFyPjIwMTA8L1llYXI+PFJl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</w:fldData>
        </w:fldChar>
      </w:r>
      <w:r w:rsidR="00B55BBB">
        <w:instrText xml:space="preserve"> ADDIN EN.CITE </w:instrText>
      </w:r>
      <w:r w:rsidR="009C6678">
        <w:fldChar w:fldCharType="begin">
          <w:fldData xml:space="preserve">PEVuZE5vdGU+PENpdGU+PEF1dGhvcj5CbGFjazwvQXV0aG9yPjxZZWFyPjIwMTA8L1llYXI+PFJl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</w:fldData>
        </w:fldChar>
      </w:r>
      <w:r w:rsidR="00B55BBB">
        <w:instrText xml:space="preserve"> ADDIN EN.CITE.DATA </w:instrText>
      </w:r>
      <w:r w:rsidR="009C6678">
        <w:fldChar w:fldCharType="end"/>
      </w:r>
      <w:r w:rsidR="009C6678">
        <w:fldChar w:fldCharType="separate"/>
      </w:r>
      <w:r w:rsidR="00B55BBB">
        <w:rPr>
          <w:noProof/>
        </w:rPr>
        <w:t>[15, 16]</w:t>
      </w:r>
      <w:r w:rsidR="009C6678">
        <w:fldChar w:fldCharType="end"/>
      </w:r>
      <w:r w:rsidRPr="001511E0">
        <w:t xml:space="preserve">. In a development context, sport generally includes a wide range of activities adapted to people of all ages and abilities, with an emphasis on the positive values of sport </w:t>
      </w:r>
      <w:r w:rsidR="009C6678">
        <w:fldChar w:fldCharType="begin"/>
      </w:r>
      <w:r w:rsidR="00B55BBB">
        <w:instrText xml:space="preserve"> ADDIN EN.CITE &lt;EndNote&gt;&lt;Cite&gt;&lt;Author&gt;United Nations Office on Sport for Development and Peace&lt;/Author&gt;&lt;Year&gt;2017&lt;/Year&gt;&lt;RecNum&gt;3&lt;/RecNum&gt;&lt;DisplayText&gt;[10]&lt;/DisplayText&gt;&lt;record&gt;&lt;rec-number&gt;3&lt;/rec-number&gt;&lt;foreign-keys&gt;&lt;key app="EN" db-id="wzreexwd7a2pxtetwdppatpzwxtax2azed9s" timestamp="1562833376"&gt;3&lt;/key&gt;&lt;/foreign-keys&gt;&lt;ref-type name="Report"&gt;27&lt;/ref-type&gt;&lt;contributors&gt;&lt;authors&gt;&lt;author&gt;United Nations Office on Sport for Development and Peace,&lt;/author&gt;&lt;/authors&gt;&lt;/contributors&gt;&lt;titles&gt;&lt;title&gt;Sport and Sustainable Development Goals&lt;/title&gt;&lt;/titles&gt;&lt;dates&gt;&lt;year&gt;2017&lt;/year&gt;&lt;/dates&gt;&lt;urls&gt;&lt;related-urls&gt;&lt;url&gt;https://www.un.org/sport/content/why-sport/sport-and-sustainable-development-goals&lt;/url&gt;&lt;/related-urls&gt;&lt;/urls&gt;&lt;/record&gt;&lt;/Cite&gt;&lt;/EndNote&gt;</w:instrText>
      </w:r>
      <w:r w:rsidR="009C6678">
        <w:fldChar w:fldCharType="separate"/>
      </w:r>
      <w:r w:rsidR="00B55BBB">
        <w:rPr>
          <w:noProof/>
        </w:rPr>
        <w:t>[10]</w:t>
      </w:r>
      <w:r w:rsidR="009C6678">
        <w:fldChar w:fldCharType="end"/>
      </w:r>
      <w:r w:rsidRPr="001511E0">
        <w:t xml:space="preserve">. Sport is used to reach the </w:t>
      </w:r>
      <w:proofErr w:type="gramStart"/>
      <w:r w:rsidRPr="001511E0">
        <w:t>most needy</w:t>
      </w:r>
      <w:proofErr w:type="gramEnd"/>
      <w:r w:rsidRPr="001511E0">
        <w:t xml:space="preserve">, including refugees, child soldiers, victims of conflict and natural disasters, </w:t>
      </w:r>
      <w:r w:rsidR="00C224DC">
        <w:t>poor people</w:t>
      </w:r>
      <w:r w:rsidRPr="001511E0">
        <w:t xml:space="preserve">, people with disabilities, victims of racism, stigma and discrimination </w:t>
      </w:r>
      <w:r w:rsidR="009C6678">
        <w:fldChar w:fldCharType="begin">
          <w:fldData xml:space="preserve">PEVuZE5vdGU+PENpdGU+PEF1dGhvcj5IYXJ0bWFubjwvQXV0aG9yPjxZZWFyPjIwMTE8L1llYXI+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</w:fldData>
        </w:fldChar>
      </w:r>
      <w:r w:rsidR="00B55BBB">
        <w:instrText xml:space="preserve"> ADDIN EN.CITE </w:instrText>
      </w:r>
      <w:r w:rsidR="009C6678">
        <w:fldChar w:fldCharType="begin">
          <w:fldData xml:space="preserve">PEVuZE5vdGU+PENpdGU+PEF1dGhvcj5IYXJ0bWFubjwvQXV0aG9yPjxZZWFyPjIwMTE8L1llYXI+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</w:fldData>
        </w:fldChar>
      </w:r>
      <w:r w:rsidR="00B55BBB">
        <w:instrText xml:space="preserve"> ADDIN EN.CITE.DATA </w:instrText>
      </w:r>
      <w:r w:rsidR="009C6678">
        <w:fldChar w:fldCharType="end"/>
      </w:r>
      <w:r w:rsidR="009C6678">
        <w:fldChar w:fldCharType="separate"/>
      </w:r>
      <w:r w:rsidR="00B55BBB">
        <w:rPr>
          <w:noProof/>
        </w:rPr>
        <w:t>[14, 17, 18]</w:t>
      </w:r>
      <w:r w:rsidR="009C6678">
        <w:fldChar w:fldCharType="end"/>
      </w:r>
      <w:r w:rsidRPr="001511E0">
        <w:t>.</w:t>
      </w:r>
    </w:p>
    <w:p w:rsidR="000B4A5D" w:rsidRPr="00173144" w:rsidRDefault="001E25D2" w:rsidP="00F90596">
      <w:pPr>
        <w:pStyle w:val="Heading1IntechOpen"/>
      </w:pPr>
      <w:r w:rsidRPr="00173144">
        <w:t xml:space="preserve">2. </w:t>
      </w:r>
      <w:r w:rsidR="00E97866" w:rsidRPr="00173144">
        <w:t>Current researches on SDP</w:t>
      </w:r>
    </w:p>
    <w:p w:rsidR="00E97866" w:rsidRPr="00E97866" w:rsidRDefault="00E97866" w:rsidP="000E437B">
      <w:pPr>
        <w:pStyle w:val="BodyTextIntechOpen"/>
      </w:pPr>
      <w:r w:rsidRPr="00E97866">
        <w:t xml:space="preserve">Beyond descriptions of SDP </w:t>
      </w:r>
      <w:r w:rsidR="004460D1" w:rsidRPr="00E97866">
        <w:t>programs</w:t>
      </w:r>
      <w:r w:rsidRPr="00E97866">
        <w:t xml:space="preserve"> and contributions from international organizations, researchers </w:t>
      </w:r>
      <w:r w:rsidR="004460D1">
        <w:t>examined</w:t>
      </w:r>
      <w:r w:rsidR="004460D1" w:rsidRPr="00E97866">
        <w:t xml:space="preserve"> </w:t>
      </w:r>
      <w:r w:rsidRPr="00E97866">
        <w:t>at the SDP field to analyze the b</w:t>
      </w:r>
      <w:r w:rsidR="000E437B">
        <w:t xml:space="preserve">enefits of these </w:t>
      </w:r>
      <w:r w:rsidR="004460D1">
        <w:t>programs</w:t>
      </w:r>
      <w:r w:rsidR="000E437B">
        <w:t xml:space="preserve"> on </w:t>
      </w:r>
      <w:r w:rsidRPr="00E97866">
        <w:t>individual development, health promotion and disease prevention, gender equality promotion, social integration, peacebuilding or conflict prevention and resolution, and assist</w:t>
      </w:r>
      <w:r w:rsidR="000E437B">
        <w:t xml:space="preserve">ance after a disaster or trauma, among others </w:t>
      </w:r>
      <w:r w:rsidR="009C6678">
        <w:fldChar w:fldCharType="begin"/>
      </w:r>
      <w:r w:rsidR="00B55BBB">
        <w:instrText xml:space="preserve"> ADDIN EN.CITE &lt;EndNote&gt;&lt;Cite&gt;&lt;Author&gt;Chawansky&lt;/Author&gt;&lt;Year&gt;2015&lt;/Year&gt;&lt;RecNum&gt;13&lt;/RecNum&gt;&lt;DisplayText&gt;[13, 14]&lt;/DisplayText&gt;&lt;record&gt;&lt;rec-number&gt;13&lt;/rec-number&gt;&lt;foreign-keys&gt;&lt;key app="EN" db-id="wzreexwd7a2pxtetwdppatpzwxtax2azed9s" timestamp="1562833378"&gt;13&lt;/key&gt;&lt;/foreign-keys&gt;&lt;ref-type name="Journal Article"&gt;17&lt;/ref-type&gt;&lt;contributors&gt;&lt;authors&gt;&lt;author&gt;Chawansky, M.&lt;/author&gt;&lt;author&gt;Holmes, M.&lt;/author&gt;&lt;/authors&gt;&lt;/contributors&gt;&lt;titles&gt;&lt;title&gt;Sport, social development and peace&lt;/title&gt;&lt;secondary-title&gt;Sport in Society&lt;/secondary-title&gt;&lt;/titles&gt;&lt;periodical&gt;&lt;full-title&gt;Sport in Society&lt;/full-title&gt;&lt;abbr-1&gt;Sport Soc.&lt;/abbr-1&gt;&lt;/periodical&gt;&lt;pages&gt;752-756&lt;/pages&gt;&lt;volume&gt;18&lt;/volume&gt;&lt;number&gt;6&lt;/number&gt;&lt;dates&gt;&lt;year&gt;2015&lt;/year&gt;&lt;/dates&gt;&lt;urls&gt;&lt;/urls&gt;&lt;electronic-resource-num&gt;https://doi.org/10.1080/17430437.2015.1050264&lt;/electronic-resource-num&gt;&lt;/record&gt;&lt;/Cite&gt;&lt;Cite&gt;&lt;Author&gt;Kidd&lt;/Author&gt;&lt;Year&gt;2008&lt;/Year&gt;&lt;RecNum&gt;14&lt;/RecNum&gt;&lt;record&gt;&lt;rec-number&gt;14&lt;/rec-number&gt;&lt;foreign-keys&gt;&lt;key app="EN" db-id="wzreexwd7a2pxtetwdppatpzwxtax2azed9s" timestamp="1562833378"&gt;14&lt;/key&gt;&lt;/foreign-keys&gt;&lt;ref-type name="Journal Article"&gt;17&lt;/ref-type&gt;&lt;contributors&gt;&lt;authors&gt;&lt;author&gt;Kidd, B.&lt;/author&gt;&lt;/authors&gt;&lt;/contributors&gt;&lt;titles&gt;&lt;title&gt;A new social movement: Sport for development and peace&lt;/title&gt;&lt;secondary-title&gt;Sport in society&lt;/secondary-title&gt;&lt;/titles&gt;&lt;periodical&gt;&lt;full-title&gt;Sport in Society&lt;/full-title&gt;&lt;abbr-1&gt;Sport Soc.&lt;/abbr-1&gt;&lt;/periodical&gt;&lt;pages&gt;370-380&lt;/pages&gt;&lt;volume&gt;11&lt;/volume&gt;&lt;number&gt;4&lt;/number&gt;&lt;dates&gt;&lt;year&gt;2008&lt;/year&gt;&lt;/dates&gt;&lt;isbn&gt;1743-0437&lt;/isbn&gt;&lt;urls&gt;&lt;/urls&gt;&lt;/record&gt;&lt;/Cite&gt;&lt;/EndNote&gt;</w:instrText>
      </w:r>
      <w:r w:rsidR="009C6678">
        <w:fldChar w:fldCharType="separate"/>
      </w:r>
      <w:r w:rsidR="00B55BBB">
        <w:rPr>
          <w:noProof/>
        </w:rPr>
        <w:t>[13, 14]</w:t>
      </w:r>
      <w:r w:rsidR="009C6678">
        <w:fldChar w:fldCharType="end"/>
      </w:r>
      <w:r w:rsidRPr="00E97866">
        <w:t xml:space="preserve">. At </w:t>
      </w:r>
      <w:r w:rsidR="000E437B">
        <w:t>the moment</w:t>
      </w:r>
      <w:r w:rsidRPr="00E97866">
        <w:t xml:space="preserve">, </w:t>
      </w:r>
      <w:r w:rsidR="000E437B">
        <w:t xml:space="preserve">four main types of research that have been </w:t>
      </w:r>
      <w:r w:rsidRPr="00E97866">
        <w:t xml:space="preserve">conducting around SDP can be identified: 1) </w:t>
      </w:r>
      <w:proofErr w:type="spellStart"/>
      <w:r w:rsidRPr="00E97866">
        <w:t>macrosociological</w:t>
      </w:r>
      <w:proofErr w:type="spellEnd"/>
      <w:r w:rsidRPr="00E97866">
        <w:t xml:space="preserve"> studies on the positive attributes of SDP; 2) exploratory field </w:t>
      </w:r>
      <w:r w:rsidR="000E437B">
        <w:t xml:space="preserve">and </w:t>
      </w:r>
      <w:r w:rsidRPr="00E97866">
        <w:t>case studies; 3) studies on the management and evaluation of SDP programs; and 4) literature reviews on SDP.</w:t>
      </w:r>
    </w:p>
    <w:p w:rsidR="006338D0" w:rsidRPr="00E97866" w:rsidRDefault="006338D0" w:rsidP="006338D0">
      <w:pPr>
        <w:pStyle w:val="Heading1IntechOpen"/>
        <w:rPr>
          <w:rFonts w:ascii="Times New Roman" w:hAnsi="Times New Roman" w:cs="Times New Roman"/>
          <w:sz w:val="24"/>
          <w:szCs w:val="24"/>
        </w:rPr>
      </w:pPr>
      <w:r w:rsidRPr="00E97866">
        <w:t xml:space="preserve">2.1. </w:t>
      </w:r>
      <w:proofErr w:type="spellStart"/>
      <w:r w:rsidR="00E97866" w:rsidRPr="00E97866">
        <w:rPr>
          <w:rFonts w:ascii="Times New Roman" w:hAnsi="Times New Roman" w:cs="Times New Roman"/>
          <w:sz w:val="24"/>
          <w:szCs w:val="24"/>
        </w:rPr>
        <w:t>Macrosociological</w:t>
      </w:r>
      <w:proofErr w:type="spellEnd"/>
      <w:r w:rsidR="00E97866" w:rsidRPr="00E97866">
        <w:rPr>
          <w:rFonts w:ascii="Times New Roman" w:hAnsi="Times New Roman" w:cs="Times New Roman"/>
          <w:sz w:val="24"/>
          <w:szCs w:val="24"/>
        </w:rPr>
        <w:t xml:space="preserve"> studies on the SDP</w:t>
      </w:r>
    </w:p>
    <w:p w:rsidR="00E97866" w:rsidRPr="00E97866" w:rsidRDefault="00E97866" w:rsidP="00B12403">
      <w:pPr>
        <w:pStyle w:val="BodyTextIntechOpen"/>
      </w:pPr>
      <w:r w:rsidRPr="00E97866">
        <w:t xml:space="preserve">First, researchers are conducting a large number of macro-sociological studies to question the so-called positive attributes of sport by also raising its potential </w:t>
      </w:r>
      <w:r w:rsidR="00173144">
        <w:t>abuses</w:t>
      </w:r>
      <w:r w:rsidR="00B55BBB">
        <w:t xml:space="preserve"> </w:t>
      </w:r>
      <w:r w:rsidR="009C6678">
        <w:fldChar w:fldCharType="begin">
          <w:fldData xml:space="preserve">PEVuZE5vdGU+PENpdGU+PEF1dGhvcj5CZXV0bGVyPC9BdXRob3I+PFllYXI+MjAwODwvWWVhcj48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</w:fldData>
        </w:fldChar>
      </w:r>
      <w:r w:rsidR="00B55BBB">
        <w:instrText xml:space="preserve"> ADDIN EN.CITE </w:instrText>
      </w:r>
      <w:r w:rsidR="009C6678">
        <w:fldChar w:fldCharType="begin">
          <w:fldData xml:space="preserve">PEVuZE5vdGU+PENpdGU+PEF1dGhvcj5CZXV0bGVyPC9BdXRob3I+PFllYXI+MjAwODwvWWVhcj48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</w:fldData>
        </w:fldChar>
      </w:r>
      <w:r w:rsidR="00B55BBB">
        <w:instrText xml:space="preserve"> ADDIN EN.CITE.DATA </w:instrText>
      </w:r>
      <w:r w:rsidR="009C6678">
        <w:fldChar w:fldCharType="end"/>
      </w:r>
      <w:r w:rsidR="009C6678">
        <w:fldChar w:fldCharType="separate"/>
      </w:r>
      <w:r w:rsidR="00B55BBB">
        <w:rPr>
          <w:noProof/>
        </w:rPr>
        <w:t>[11, 12, 19-21]</w:t>
      </w:r>
      <w:r w:rsidR="009C6678">
        <w:fldChar w:fldCharType="end"/>
      </w:r>
      <w:r w:rsidRPr="00E97866">
        <w:t xml:space="preserve">. </w:t>
      </w:r>
      <w:r w:rsidR="00173144">
        <w:t>F</w:t>
      </w:r>
      <w:r w:rsidR="00173144" w:rsidRPr="00E97866">
        <w:t xml:space="preserve">or example, </w:t>
      </w:r>
      <w:r w:rsidR="00173144">
        <w:t xml:space="preserve">Kidd </w:t>
      </w:r>
      <w:r w:rsidR="009C6678">
        <w:fldChar w:fldCharType="begin"/>
      </w:r>
      <w:r w:rsidR="00B55BBB">
        <w:instrText xml:space="preserve"> ADDIN EN.CITE &lt;EndNote&gt;&lt;Cite&gt;&lt;Author&gt;Kidd&lt;/Author&gt;&lt;Year&gt;2008&lt;/Year&gt;&lt;RecNum&gt;14&lt;/RecNum&gt;&lt;DisplayText&gt;[14, 22]&lt;/DisplayText&gt;&lt;record&gt;&lt;rec-number&gt;14&lt;/rec-number&gt;&lt;foreign-keys&gt;&lt;key app="EN" db-id="wzreexwd7a2pxtetwdppatpzwxtax2azed9s" timestamp="1562833378"&gt;14&lt;/key&gt;&lt;/foreign-keys&gt;&lt;ref-type name="Journal Article"&gt;17&lt;/ref-type&gt;&lt;contributors&gt;&lt;authors&gt;&lt;author&gt;Kidd, B.&lt;/author&gt;&lt;/authors&gt;&lt;/contributors&gt;&lt;titles&gt;&lt;title&gt;A new social movement: Sport for development and peace&lt;/title&gt;&lt;secondary-title&gt;Sport in society&lt;/secondary-title&gt;&lt;/titles&gt;&lt;periodical&gt;&lt;full-title&gt;Sport in Society&lt;/full-title&gt;&lt;abbr-1&gt;Sport Soc.&lt;/abbr-1&gt;&lt;/periodical&gt;&lt;pages&gt;370-380&lt;/pages&gt;&lt;volume&gt;11&lt;/volume&gt;&lt;number&gt;4&lt;/number&gt;&lt;dates&gt;&lt;year&gt;2008&lt;/year&gt;&lt;/dates&gt;&lt;isbn&gt;1743-0437&lt;/isbn&gt;&lt;urls&gt;&lt;/urls&gt;&lt;/record&gt;&lt;/Cite&gt;&lt;Cite&gt;&lt;Author&gt;Kidd&lt;/Author&gt;&lt;Year&gt;2013&lt;/Year&gt;&lt;RecNum&gt;22&lt;/RecNum&gt;&lt;record&gt;&lt;rec-number&gt;22&lt;/rec-number&gt;&lt;foreign-keys&gt;&lt;key app="EN" db-id="wzreexwd7a2pxtetwdppatpzwxtax2azed9s" timestamp="1562833379"&gt;22&lt;/key&gt;&lt;/foreign-keys&gt;&lt;ref-type name="Book Section"&gt;5&lt;/ref-type&gt;&lt;contributors&gt;&lt;authors&gt;&lt;author&gt;Kidd, B.&lt;/author&gt;&lt;/authors&gt;&lt;secondary-authors&gt;&lt;author&gt;Jackson, S. J.&lt;/author&gt;&lt;author&gt;Haigh, S.&lt;/author&gt;&lt;/secondary-authors&gt;&lt;/contributors&gt;&lt;titles&gt;&lt;title&gt;A new social movement: Sport for development and peace&lt;/title&gt;&lt;secondary-title&gt;Sport and Foreign Policy in a Globalizing World&lt;/secondary-title&gt;&lt;alt-title&gt;Sport and Foreign Policy in a Globalizing World&lt;/alt-title&gt;&lt;/titles&gt;&lt;pages&gt;22-32&lt;/pages&gt;&lt;dates&gt;&lt;year&gt;2013&lt;/year&gt;&lt;/dates&gt;&lt;publisher&gt;Taylor and Francis&lt;/publisher&gt;&lt;isbn&gt;9781315869261 (ISBN)&lt;/isbn&gt;&lt;urls&gt;&lt;related-urls&gt;&lt;url&gt;https://www.scopus.com/inward/record.uri?eid=2-s2.0-84925815343&amp;amp;doi=10.4324%2f9781315869261&amp;amp;partnerID=40&amp;amp;md5=6996600110a61210bba48f52d70007b1&lt;/url&gt;&lt;/related-urls&gt;&lt;/urls&gt;&lt;electronic-resource-num&gt;10.4324/9781315869261&lt;/electronic-resource-num&gt;&lt;remote-database-name&gt;Scopus&lt;/remote-database-name&gt;&lt;language&gt;English&lt;/language&gt;&lt;/record&gt;&lt;/Cite&gt;&lt;/EndNote&gt;</w:instrText>
      </w:r>
      <w:r w:rsidR="009C6678">
        <w:fldChar w:fldCharType="separate"/>
      </w:r>
      <w:r w:rsidR="00B55BBB">
        <w:rPr>
          <w:noProof/>
        </w:rPr>
        <w:t>[14, 22]</w:t>
      </w:r>
      <w:r w:rsidR="009C6678">
        <w:fldChar w:fldCharType="end"/>
      </w:r>
      <w:r w:rsidRPr="00E97866">
        <w:t xml:space="preserve"> conducted extensive literature reviews describing the landscape of the SDP movement. According to the author, SDP initiatives were motivated by athlete activism, the reaction to the fall of apartheid and made </w:t>
      </w:r>
      <w:r w:rsidR="00173144" w:rsidRPr="00E97866">
        <w:t xml:space="preserve">openings </w:t>
      </w:r>
      <w:r w:rsidRPr="00E97866">
        <w:t xml:space="preserve">possible by the end of the Cold War, the neoliberal emphasis on entrepreneurship and mass mobilizations for "Make Poverty History", as part of a major focus of UN political development and the SDP International Working Group </w:t>
      </w:r>
      <w:r w:rsidR="009C6678">
        <w:fldChar w:fldCharType="begin"/>
      </w:r>
      <w:r w:rsidR="00B55BBB">
        <w:instrText xml:space="preserve"> ADDIN EN.CITE &lt;EndNote&gt;&lt;Cite&gt;&lt;Author&gt;Kidd&lt;/Author&gt;&lt;Year&gt;2008&lt;/Year&gt;&lt;RecNum&gt;14&lt;/RecNum&gt;&lt;DisplayText&gt;[14, 22]&lt;/DisplayText&gt;&lt;record&gt;&lt;rec-number&gt;14&lt;/rec-number&gt;&lt;foreign-keys&gt;&lt;key app="EN" db-id="wzreexwd7a2pxtetwdppatpzwxtax2azed9s" timestamp="1562833378"&gt;14&lt;/key&gt;&lt;/foreign-keys&gt;&lt;ref-type name="Journal Article"&gt;17&lt;/ref-type&gt;&lt;contributors&gt;&lt;authors&gt;&lt;author&gt;Kidd, B.&lt;/author&gt;&lt;/authors&gt;&lt;/contributors&gt;&lt;titles&gt;&lt;title&gt;A new social movement: Sport for development and peace&lt;/title&gt;&lt;secondary-title&gt;Sport in society&lt;/secondary-title&gt;&lt;/titles&gt;&lt;periodical&gt;&lt;full-title&gt;Sport in Society&lt;/full-title&gt;&lt;abbr-1&gt;Sport Soc.&lt;/abbr-1&gt;&lt;/periodical&gt;&lt;pages&gt;370-380&lt;/pages&gt;&lt;volume&gt;11&lt;/volume&gt;&lt;number&gt;4&lt;/number&gt;&lt;dates&gt;&lt;year&gt;2008&lt;/year&gt;&lt;/dates&gt;&lt;isbn&gt;1743-0437&lt;/isbn&gt;&lt;urls&gt;&lt;/urls&gt;&lt;/record&gt;&lt;/Cite&gt;&lt;Cite&gt;&lt;Author&gt;Kidd&lt;/Author&gt;&lt;Year&gt;2013&lt;/Year&gt;&lt;RecNum&gt;22&lt;/RecNum&gt;&lt;record&gt;&lt;rec-number&gt;22&lt;/rec-number&gt;&lt;foreign-keys&gt;&lt;key app="EN" db-id="wzreexwd7a2pxtetwdppatpzwxtax2azed9s" timestamp="1562833379"&gt;22&lt;/key&gt;&lt;/foreign-keys&gt;&lt;ref-type name="Book Section"&gt;5&lt;/ref-type&gt;&lt;contributors&gt;&lt;authors&gt;&lt;author&gt;Kidd, B.&lt;/author&gt;&lt;/authors&gt;&lt;secondary-authors&gt;&lt;author&gt;Jackson, S. J.&lt;/author&gt;&lt;author&gt;Haigh, S.&lt;/author&gt;&lt;/secondary-authors&gt;&lt;/contributors&gt;&lt;titles&gt;&lt;title&gt;A new social movement: Sport for development and peace&lt;/title&gt;&lt;secondary-title&gt;Sport and Foreign Policy in a Globalizing World&lt;/secondary-title&gt;&lt;alt-title&gt;Sport and Foreign Policy in a Globalizing World&lt;/alt-title&gt;&lt;/titles&gt;&lt;pages&gt;22-32&lt;/pages&gt;&lt;dates&gt;&lt;year&gt;2013&lt;/year&gt;&lt;/dates&gt;&lt;publisher&gt;Taylor and Francis&lt;/publisher&gt;&lt;isbn&gt;9781315869261 (ISBN)&lt;/isbn&gt;&lt;urls&gt;&lt;related-urls&gt;&lt;url&gt;https://www.scopus.com/inward/record.uri?eid=2-s2.0-84925815343&amp;amp;doi=10.4324%2f9781315869261&amp;amp;partnerID=40&amp;amp;md5=6996600110a61210bba48f52d70007b1&lt;/url&gt;&lt;/related-urls&gt;&lt;/urls&gt;&lt;electronic-resource-num&gt;10.4324/9781315869261&lt;/electronic-resource-num&gt;&lt;remote-database-name&gt;Scopus&lt;/remote-database-name&gt;&lt;language&gt;English&lt;/language&gt;&lt;/record&gt;&lt;/Cite&gt;&lt;/EndNote&gt;</w:instrText>
      </w:r>
      <w:r w:rsidR="009C6678">
        <w:fldChar w:fldCharType="separate"/>
      </w:r>
      <w:r w:rsidR="00B55BBB">
        <w:rPr>
          <w:noProof/>
        </w:rPr>
        <w:t>[14, 22]</w:t>
      </w:r>
      <w:r w:rsidR="009C6678">
        <w:fldChar w:fldCharType="end"/>
      </w:r>
      <w:r w:rsidRPr="00E97866">
        <w:t xml:space="preserve">. The current results of these global studies show that despite the potential benefits of sport, these positive social impacts do not automatically accumulate. Achieving positive impacts require professional and socially responsible interventions that are adapted to the social and cultural context, prioritize development objectives and are carefully designed to be inclusive </w:t>
      </w:r>
      <w:r w:rsidR="009C6678">
        <w:fldChar w:fldCharType="begin">
          <w:fldData xml:space="preserve">PEVuZE5vdGU+PENpdGU+PEF1dGhvcj5HYXJkYW08L0F1dGhvcj48WWVhcj4yMDE3PC9ZZWFyPjxS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</w:fldData>
        </w:fldChar>
      </w:r>
      <w:r w:rsidR="00B55BBB">
        <w:instrText xml:space="preserve"> ADDIN EN.CITE </w:instrText>
      </w:r>
      <w:r w:rsidR="009C6678">
        <w:fldChar w:fldCharType="begin">
          <w:fldData xml:space="preserve">PEVuZE5vdGU+PENpdGU+PEF1dGhvcj5HYXJkYW08L0F1dGhvcj48WWVhcj4yMDE3PC9ZZWFyPjxS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</w:fldData>
        </w:fldChar>
      </w:r>
      <w:r w:rsidR="00B55BBB">
        <w:instrText xml:space="preserve"> ADDIN EN.CITE.DATA </w:instrText>
      </w:r>
      <w:r w:rsidR="009C6678">
        <w:fldChar w:fldCharType="end"/>
      </w:r>
      <w:r w:rsidR="009C6678">
        <w:fldChar w:fldCharType="separate"/>
      </w:r>
      <w:r w:rsidR="00B55BBB">
        <w:rPr>
          <w:noProof/>
        </w:rPr>
        <w:t>[10, 17, 23]</w:t>
      </w:r>
      <w:r w:rsidR="009C6678">
        <w:fldChar w:fldCharType="end"/>
      </w:r>
      <w:r w:rsidRPr="00E97866">
        <w:t xml:space="preserve">. Nevertheless, some authors note the lack of scientific literature regarding the understanding of the specific mechanisms by which sport can foster development and peace among participants </w:t>
      </w:r>
      <w:r w:rsidR="009C6678">
        <w:fldChar w:fldCharType="begin">
          <w:fldData xml:space="preserve">PEVuZE5vdGU+PENpdGU+PEF1dGhvcj5HcmVlbjwvQXV0aG9yPjxZZWFyPjIwMDg8L1llYXI+PFJl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</w:fldData>
        </w:fldChar>
      </w:r>
      <w:r w:rsidR="00B55BBB">
        <w:instrText xml:space="preserve"> ADDIN EN.CITE </w:instrText>
      </w:r>
      <w:r w:rsidR="009C6678">
        <w:fldChar w:fldCharType="begin">
          <w:fldData xml:space="preserve">PEVuZE5vdGU+PENpdGU+PEF1dGhvcj5HcmVlbjwvQXV0aG9yPjxZZWFyPjIwMDg8L1llYXI+PFJl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</w:fldData>
        </w:fldChar>
      </w:r>
      <w:r w:rsidR="00B55BBB">
        <w:instrText xml:space="preserve"> ADDIN EN.CITE.DATA </w:instrText>
      </w:r>
      <w:r w:rsidR="009C6678">
        <w:fldChar w:fldCharType="end"/>
      </w:r>
      <w:r w:rsidR="009C6678">
        <w:fldChar w:fldCharType="separate"/>
      </w:r>
      <w:r w:rsidR="00B55BBB">
        <w:rPr>
          <w:noProof/>
        </w:rPr>
        <w:t>[9, 24, 25]</w:t>
      </w:r>
      <w:r w:rsidR="009C6678">
        <w:fldChar w:fldCharType="end"/>
      </w:r>
      <w:r w:rsidRPr="00E97866">
        <w:t>.</w:t>
      </w:r>
    </w:p>
    <w:p w:rsidR="006338D0" w:rsidRPr="00E97866" w:rsidRDefault="006338D0" w:rsidP="006338D0">
      <w:pPr>
        <w:pStyle w:val="Heading1IntechOpen"/>
        <w:rPr>
          <w:rFonts w:ascii="Times New Roman" w:hAnsi="Times New Roman" w:cs="Times New Roman"/>
          <w:sz w:val="24"/>
          <w:szCs w:val="24"/>
        </w:rPr>
      </w:pPr>
      <w:r w:rsidRPr="00E97866">
        <w:t xml:space="preserve">2.2. </w:t>
      </w:r>
      <w:r w:rsidR="00E97866" w:rsidRPr="00E97866">
        <w:rPr>
          <w:rFonts w:ascii="Times New Roman" w:hAnsi="Times New Roman" w:cs="Times New Roman"/>
          <w:sz w:val="24"/>
          <w:szCs w:val="24"/>
        </w:rPr>
        <w:t xml:space="preserve">Exploratory field </w:t>
      </w:r>
      <w:r w:rsidR="0063696F">
        <w:rPr>
          <w:rFonts w:ascii="Times New Roman" w:hAnsi="Times New Roman" w:cs="Times New Roman"/>
          <w:sz w:val="24"/>
          <w:szCs w:val="24"/>
        </w:rPr>
        <w:t xml:space="preserve">and case </w:t>
      </w:r>
      <w:r w:rsidR="00E97866" w:rsidRPr="00E97866">
        <w:rPr>
          <w:rFonts w:ascii="Times New Roman" w:hAnsi="Times New Roman" w:cs="Times New Roman"/>
          <w:sz w:val="24"/>
          <w:szCs w:val="24"/>
        </w:rPr>
        <w:t>studies on the SDP</w:t>
      </w:r>
    </w:p>
    <w:p w:rsidR="00E97866" w:rsidRPr="00E97866" w:rsidRDefault="00E97866" w:rsidP="006338D0">
      <w:pPr>
        <w:pStyle w:val="BodyTextIntechOpen"/>
      </w:pPr>
      <w:r w:rsidRPr="00E97866">
        <w:t xml:space="preserve">Second, some researchers have used several exploratory methodologies to conduct field case studies </w:t>
      </w:r>
      <w:r w:rsidR="009C6678">
        <w:fldChar w:fldCharType="begin">
          <w:fldData xml:space="preserve">PEVuZE5vdGU+PENpdGU+PEF1dGhvcj5HYWRhaXM8L0F1dGhvcj48WWVhcj4yMDE3PC9ZZWFyPjxS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</w:fldData>
        </w:fldChar>
      </w:r>
      <w:r w:rsidR="00B55BBB">
        <w:instrText xml:space="preserve"> ADDIN EN.CITE </w:instrText>
      </w:r>
      <w:r w:rsidR="009C6678">
        <w:fldChar w:fldCharType="begin">
          <w:fldData xml:space="preserve">PEVuZE5vdGU+PENpdGU+PEF1dGhvcj5HYWRhaXM8L0F1dGhvcj48WWVhcj4yMDE3PC9ZZWFyPjxS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</w:fldData>
        </w:fldChar>
      </w:r>
      <w:r w:rsidR="00B55BBB">
        <w:instrText xml:space="preserve"> ADDIN EN.CITE.DATA </w:instrText>
      </w:r>
      <w:r w:rsidR="009C6678">
        <w:fldChar w:fldCharType="end"/>
      </w:r>
      <w:r w:rsidR="009C6678">
        <w:fldChar w:fldCharType="separate"/>
      </w:r>
      <w:r w:rsidR="00B55BBB">
        <w:rPr>
          <w:noProof/>
        </w:rPr>
        <w:t>[26-28]</w:t>
      </w:r>
      <w:r w:rsidR="009C6678">
        <w:fldChar w:fldCharType="end"/>
      </w:r>
      <w:r w:rsidRPr="00E97866">
        <w:t xml:space="preserve">. For example, Oxford </w:t>
      </w:r>
      <w:r w:rsidR="009C6678">
        <w:fldChar w:fldCharType="begin"/>
      </w:r>
      <w:r w:rsidR="00B55BBB">
        <w:instrText xml:space="preserve"> ADDIN EN.CITE &lt;EndNote&gt;&lt;Cite&gt;&lt;Author&gt;Oxford&lt;/Author&gt;&lt;Year&gt;2017&lt;/Year&gt;&lt;RecNum&gt;27&lt;/RecNum&gt;&lt;DisplayText&gt;[27]&lt;/DisplayText&gt;&lt;record&gt;&lt;rec-number&gt;27&lt;/rec-number&gt;&lt;foreign-keys&gt;&lt;key app="EN" db-id="wzreexwd7a2pxtetwdppatpzwxtax2azed9s" timestamp="1562833380"&gt;27&lt;/key&gt;&lt;/foreign-keys&gt;&lt;ref-type name="Journal Article"&gt;17&lt;/ref-type&gt;&lt;contributors&gt;&lt;authors&gt;&lt;author&gt;Oxford, S.&lt;/author&gt;&lt;/authors&gt;&lt;/contributors&gt;&lt;titles&gt;&lt;title&gt;The social, cultural, and historical complexities that shape and constrain (gendered) space in an SDP organisation in Colombia&lt;/title&gt;&lt;secondary-title&gt;Journal of Sport for Development&lt;/secondary-title&gt;&lt;/titles&gt;&lt;periodical&gt;&lt;full-title&gt;Journal of sport for development&lt;/full-title&gt;&lt;/periodical&gt;&lt;pages&gt;1-11&lt;/pages&gt;&lt;volume&gt;6&lt;/volume&gt;&lt;number&gt;10&lt;/number&gt;&lt;dates&gt;&lt;year&gt;2017&lt;/year&gt;&lt;/dates&gt;&lt;urls&gt;&lt;/urls&gt;&lt;/record&gt;&lt;/Cite&gt;&lt;/EndNote&gt;</w:instrText>
      </w:r>
      <w:r w:rsidR="009C6678">
        <w:fldChar w:fldCharType="separate"/>
      </w:r>
      <w:r w:rsidR="00B55BBB">
        <w:rPr>
          <w:noProof/>
        </w:rPr>
        <w:t>[27]</w:t>
      </w:r>
      <w:r w:rsidR="009C6678">
        <w:fldChar w:fldCharType="end"/>
      </w:r>
      <w:r w:rsidR="00B55BBB">
        <w:t xml:space="preserve"> </w:t>
      </w:r>
      <w:r w:rsidRPr="00E97866">
        <w:t xml:space="preserve">focused on the social inclusion of young Colombian women through football, a traditionally very male sport. The researcher conducted a 6-month ethnographic study in Colombian </w:t>
      </w:r>
      <w:proofErr w:type="spellStart"/>
      <w:r w:rsidRPr="00E97866">
        <w:t>neighbourhoods</w:t>
      </w:r>
      <w:proofErr w:type="spellEnd"/>
      <w:r w:rsidRPr="00E97866">
        <w:t xml:space="preserve"> of the SDP organization to explore the social, cultural and historical complexities surrounding the safe practice of girls' sports. Whitley, </w:t>
      </w:r>
      <w:r w:rsidRPr="00E97866">
        <w:lastRenderedPageBreak/>
        <w:t xml:space="preserve">Farrell, Wolff &amp; </w:t>
      </w:r>
      <w:proofErr w:type="spellStart"/>
      <w:r w:rsidRPr="00E97866">
        <w:t>Hillyer</w:t>
      </w:r>
      <w:proofErr w:type="spellEnd"/>
      <w:r w:rsidRPr="00E97866">
        <w:t xml:space="preserve"> </w:t>
      </w:r>
      <w:r w:rsidR="009C6678">
        <w:fldChar w:fldCharType="begin"/>
      </w:r>
      <w:r w:rsidR="00B55BBB">
        <w:instrText xml:space="preserve"> ADDIN EN.CITE &lt;EndNote&gt;&lt;Cite&gt;&lt;Author&gt;Whitley&lt;/Author&gt;&lt;Year&gt;2019&lt;/Year&gt;&lt;RecNum&gt;28&lt;/RecNum&gt;&lt;DisplayText&gt;[28]&lt;/DisplayText&gt;&lt;record&gt;&lt;rec-number&gt;28&lt;/rec-number&gt;&lt;foreign-keys&gt;&lt;key app="EN" db-id="wzreexwd7a2pxtetwdppatpzwxtax2azed9s" timestamp="1562833380"&gt;28&lt;/key&gt;&lt;/foreign-keys&gt;&lt;ref-type name="Journal Article"&gt;17&lt;/ref-type&gt;&lt;contributors&gt;&lt;authors&gt;&lt;author&gt;Whitley, M.A.,&lt;/author&gt;&lt;author&gt;Farrell, K.&lt;/author&gt;&lt;author&gt;Wolff, E.A.&lt;/author&gt;&lt;author&gt;Hillyer, S.J.&lt;/author&gt;&lt;/authors&gt;&lt;/contributors&gt;&lt;titles&gt;&lt;title&gt;Sport for development and peace: Surveying actors in the field&lt;/title&gt;&lt;secondary-title&gt;Journal of Sport for Development&lt;/secondary-title&gt;&lt;/titles&gt;&lt;periodical&gt;&lt;full-title&gt;Journal of sport for development&lt;/full-title&gt;&lt;/periodical&gt;&lt;pages&gt;1-15&lt;/pages&gt;&lt;volume&gt;7&lt;/volume&gt;&lt;number&gt;11&lt;/number&gt;&lt;dates&gt;&lt;year&gt;2019&lt;/year&gt;&lt;/dates&gt;&lt;urls&gt;&lt;/urls&gt;&lt;/record&gt;&lt;/Cite&gt;&lt;/EndNote&gt;</w:instrText>
      </w:r>
      <w:r w:rsidR="009C6678">
        <w:fldChar w:fldCharType="separate"/>
      </w:r>
      <w:r w:rsidR="00B55BBB">
        <w:rPr>
          <w:noProof/>
        </w:rPr>
        <w:t>[28]</w:t>
      </w:r>
      <w:r w:rsidR="009C6678">
        <w:fldChar w:fldCharType="end"/>
      </w:r>
      <w:r w:rsidRPr="00E97866">
        <w:t xml:space="preserve"> attempted to question key players in SDP about their experiences and expertise in the field. The study provided a better understanding of the limit supports, the lack of efficiency and equity in practices as well as a concrete impact that they felt was unclear. The study concludes with a list of recommendations to improve SDP field work, improve research partnerships and evaluation collaborations in a more rigorous way. Finally, some authors</w:t>
      </w:r>
      <w:r w:rsidR="00B55BBB">
        <w:t xml:space="preserve"> such as Gadais, Webb &amp; Rodriguez</w:t>
      </w:r>
      <w:r w:rsidRPr="00E97866">
        <w:t xml:space="preserve"> also aim to develop research method</w:t>
      </w:r>
      <w:r w:rsidR="00626B5B">
        <w:t xml:space="preserve">s adapted to </w:t>
      </w:r>
      <w:r w:rsidRPr="00E97866">
        <w:t>the SDP</w:t>
      </w:r>
      <w:r w:rsidR="00626B5B">
        <w:t xml:space="preserve"> field</w:t>
      </w:r>
      <w:r w:rsidRPr="00E97866">
        <w:t xml:space="preserve">, which is often unstable, complex or unsafe </w:t>
      </w:r>
      <w:r w:rsidR="009C6678">
        <w:fldChar w:fldCharType="begin"/>
      </w:r>
      <w:r w:rsidR="00B55BBB">
        <w:instrText xml:space="preserve"> ADDIN EN.CITE &lt;EndNote&gt;&lt;Cite&gt;&lt;Author&gt;Gadais&lt;/Author&gt;&lt;Year&gt;2017&lt;/Year&gt;&lt;RecNum&gt;26&lt;/RecNum&gt;&lt;DisplayText&gt;[26]&lt;/DisplayText&gt;&lt;record&gt;&lt;rec-number&gt;26&lt;/rec-number&gt;&lt;foreign-keys&gt;&lt;key app="EN" db-id="wzreexwd7a2pxtetwdppatpzwxtax2azed9s" timestamp="1562833380"&gt;26&lt;/key&gt;&lt;/foreign-keys&gt;&lt;ref-type name="Journal Article"&gt;17&lt;/ref-type&gt;&lt;contributors&gt;&lt;authors&gt;&lt;author&gt;Gadais, T.,&lt;/author&gt;&lt;author&gt;Webb, A.&lt;/author&gt;&lt;author&gt;Garcia, A.&lt;/author&gt;&lt;/authors&gt;&lt;/contributors&gt;&lt;titles&gt;&lt;title&gt;Using report analysis as a sport for development and peace research tool: The case of El Salvador Olimpica Municipal’s programme&lt;/title&gt;&lt;secondary-title&gt;Journal of Sport for Development.&lt;/secondary-title&gt;&lt;/titles&gt;&lt;periodical&gt;&lt;full-title&gt;Journal of Sport for Development.&lt;/full-title&gt;&lt;/periodical&gt;&lt;pages&gt;12-24&lt;/pages&gt;&lt;volume&gt;6&lt;/volume&gt;&lt;number&gt;10&lt;/number&gt;&lt;dates&gt;&lt;year&gt;2017&lt;/year&gt;&lt;/dates&gt;&lt;urls&gt;&lt;/urls&gt;&lt;/record&gt;&lt;/Cite&gt;&lt;/EndNote&gt;</w:instrText>
      </w:r>
      <w:r w:rsidR="009C6678">
        <w:fldChar w:fldCharType="separate"/>
      </w:r>
      <w:r w:rsidR="00B55BBB">
        <w:rPr>
          <w:noProof/>
        </w:rPr>
        <w:t>[26]</w:t>
      </w:r>
      <w:r w:rsidR="009C6678">
        <w:fldChar w:fldCharType="end"/>
      </w:r>
      <w:r w:rsidRPr="00E97866">
        <w:t xml:space="preserve">. The authors </w:t>
      </w:r>
      <w:r w:rsidR="00626B5B">
        <w:t>intended</w:t>
      </w:r>
      <w:r w:rsidRPr="00E97866">
        <w:t xml:space="preserve"> to implement </w:t>
      </w:r>
      <w:r w:rsidR="00626B5B">
        <w:t>analyses and methods from a distance and</w:t>
      </w:r>
      <w:r w:rsidRPr="00E97866">
        <w:t xml:space="preserve"> </w:t>
      </w:r>
      <w:r w:rsidR="00626B5B">
        <w:t>on the</w:t>
      </w:r>
      <w:r w:rsidRPr="00E97866">
        <w:t xml:space="preserve"> field to better understand SDP organizations and their needs in order to better support them in their work.</w:t>
      </w:r>
    </w:p>
    <w:p w:rsidR="006338D0" w:rsidRPr="00E97866" w:rsidRDefault="006338D0" w:rsidP="006338D0">
      <w:pPr>
        <w:pStyle w:val="Heading1IntechOpen"/>
        <w:rPr>
          <w:rFonts w:ascii="Times New Roman" w:hAnsi="Times New Roman" w:cs="Times New Roman"/>
          <w:sz w:val="24"/>
          <w:szCs w:val="24"/>
        </w:rPr>
      </w:pPr>
      <w:r w:rsidRPr="00E97866">
        <w:t xml:space="preserve">2.3. </w:t>
      </w:r>
      <w:r w:rsidR="00E97866" w:rsidRPr="00E97866">
        <w:t xml:space="preserve">Management and evaluation of SDP </w:t>
      </w:r>
      <w:r w:rsidR="005F3EA2" w:rsidRPr="00E97866">
        <w:t>programs</w:t>
      </w:r>
    </w:p>
    <w:p w:rsidR="00E97866" w:rsidRPr="00E97866" w:rsidRDefault="00E97866" w:rsidP="006338D0">
      <w:pPr>
        <w:pStyle w:val="BodyTextIntechOpen"/>
      </w:pPr>
      <w:r w:rsidRPr="00E97866">
        <w:t xml:space="preserve">Third, researchers are also interested in questions of program evaluation and management of SDP activities. On the one hand, SDP organizations are frequently approached by the </w:t>
      </w:r>
      <w:r w:rsidR="004A3811">
        <w:t>funding</w:t>
      </w:r>
      <w:r w:rsidRPr="00E97866">
        <w:t xml:space="preserve"> agencies to conduct SDP program evaluation studies. This is a classic way of observing the impact of sport on social change </w:t>
      </w:r>
      <w:r w:rsidR="009C6678">
        <w:fldChar w:fldCharType="begin">
          <w:fldData xml:space="preserve">PEVuZE5vdGU+PENpdGU+PEF1dGhvcj5LYXVmbWFuPC9BdXRob3I+PFllYXI+MjAxMzwvWWVhcj48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</w:fldData>
        </w:fldChar>
      </w:r>
      <w:r w:rsidR="008F57F8">
        <w:instrText xml:space="preserve"> ADDIN EN.CITE </w:instrText>
      </w:r>
      <w:r w:rsidR="009C6678">
        <w:fldChar w:fldCharType="begin">
          <w:fldData xml:space="preserve">PEVuZE5vdGU+PENpdGU+PEF1dGhvcj5LYXVmbWFuPC9BdXRob3I+PFllYXI+MjAxMzwvWWVhcj48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</w:fldData>
        </w:fldChar>
      </w:r>
      <w:r w:rsidR="008F57F8">
        <w:instrText xml:space="preserve"> ADDIN EN.CITE.DATA </w:instrText>
      </w:r>
      <w:r w:rsidR="009C6678">
        <w:fldChar w:fldCharType="end"/>
      </w:r>
      <w:r w:rsidR="009C6678">
        <w:fldChar w:fldCharType="separate"/>
      </w:r>
      <w:r w:rsidR="008F57F8">
        <w:rPr>
          <w:noProof/>
        </w:rPr>
        <w:t>[29-31]</w:t>
      </w:r>
      <w:r w:rsidR="009C6678">
        <w:fldChar w:fldCharType="end"/>
      </w:r>
      <w:r w:rsidRPr="00E97866">
        <w:t xml:space="preserve">. The evaluation studies examined various aspects of the missions and paradigms of SDP projects </w:t>
      </w:r>
      <w:r w:rsidR="009C6678">
        <w:fldChar w:fldCharType="begin">
          <w:fldData xml:space="preserve">PEVuZE5vdGU+PENpdGU+PEF1dGhvcj5BcmVsbGFubzwvQXV0aG9yPjxZZWFyPjIwMTg8L1llYXI+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</w:fldData>
        </w:fldChar>
      </w:r>
      <w:r w:rsidR="008F57F8">
        <w:instrText xml:space="preserve"> ADDIN EN.CITE </w:instrText>
      </w:r>
      <w:r w:rsidR="009C6678">
        <w:fldChar w:fldCharType="begin">
          <w:fldData xml:space="preserve">PEVuZE5vdGU+PENpdGU+PEF1dGhvcj5BcmVsbGFubzwvQXV0aG9yPjxZZWFyPjIwMTg8L1llYXI+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</w:fldData>
        </w:fldChar>
      </w:r>
      <w:r w:rsidR="008F57F8">
        <w:instrText xml:space="preserve"> ADDIN EN.CITE.DATA </w:instrText>
      </w:r>
      <w:r w:rsidR="009C6678">
        <w:fldChar w:fldCharType="end"/>
      </w:r>
      <w:r w:rsidR="009C6678">
        <w:fldChar w:fldCharType="separate"/>
      </w:r>
      <w:r w:rsidR="008F57F8">
        <w:rPr>
          <w:noProof/>
        </w:rPr>
        <w:t>[30, 32, 33]</w:t>
      </w:r>
      <w:r w:rsidR="009C6678">
        <w:fldChar w:fldCharType="end"/>
      </w:r>
      <w:r w:rsidR="008F57F8">
        <w:t>.</w:t>
      </w:r>
      <w:r w:rsidRPr="00E97866">
        <w:t xml:space="preserve"> A literature review conducted by </w:t>
      </w:r>
      <w:proofErr w:type="spellStart"/>
      <w:r w:rsidRPr="00E97866">
        <w:t>Levermore</w:t>
      </w:r>
      <w:proofErr w:type="spellEnd"/>
      <w:r w:rsidRPr="00E97866">
        <w:t xml:space="preserve"> </w:t>
      </w:r>
      <w:r w:rsidR="009C6678">
        <w:fldChar w:fldCharType="begin"/>
      </w:r>
      <w:r w:rsidR="008F57F8">
        <w:instrText xml:space="preserve"> ADDIN EN.CITE &lt;EndNote&gt;&lt;Cite&gt;&lt;Author&gt;Levermore&lt;/Author&gt;&lt;Year&gt;2011&lt;/Year&gt;&lt;RecNum&gt;30&lt;/RecNum&gt;&lt;DisplayText&gt;[30]&lt;/DisplayText&gt;&lt;record&gt;&lt;rec-number&gt;30&lt;/rec-number&gt;&lt;foreign-keys&gt;&lt;key app="EN" db-id="wzreexwd7a2pxtetwdppatpzwxtax2azed9s" timestamp="1562833381"&gt;30&lt;/key&gt;&lt;/foreign-keys&gt;&lt;ref-type name="Journal Article"&gt;17&lt;/ref-type&gt;&lt;contributors&gt;&lt;authors&gt;&lt;author&gt;Levermore, R.&lt;/author&gt;&lt;/authors&gt;&lt;/contributors&gt;&lt;titles&gt;&lt;title&gt;Evaluating sport-for-development: approaches and critical issues&lt;/title&gt;&lt;secondary-title&gt;Progress in development studies&lt;/secondary-title&gt;&lt;/titles&gt;&lt;periodical&gt;&lt;full-title&gt;Progress in development studies&lt;/full-title&gt;&lt;/periodical&gt;&lt;pages&gt;339-353&lt;/pages&gt;&lt;volume&gt;11&lt;/volume&gt;&lt;number&gt;4&lt;/number&gt;&lt;dates&gt;&lt;year&gt;2011&lt;/year&gt;&lt;/dates&gt;&lt;urls&gt;&lt;related-urls&gt;&lt;url&gt;http://openurl.uquebec.ca:9003/uqam?ctx_ver=Z39.88-2004&amp;amp;url_ver=Z39.88-2004&amp;amp;ctx_enc=info%3Aofi%2Fenc%3AUTF-8&amp;amp;ctx_id=10_1&amp;amp;rft.auinit=R&amp;amp;rft.volume=11&amp;amp;rft.issn=1464-9934&amp;amp;rft.genre=article&amp;amp;rft.issue=4&amp;amp;rft.pages=339-353&amp;amp;rft.eissn=1477-027X&amp;amp;rfr_id=info%3Asid%2Fwww.exlibrisgroup.com%3Abx-menu&amp;amp;rft.stitle=PROG%20DEV%20STUD&amp;amp;rft.aufirst=Roger&amp;amp;rft_id=urn%3Abx%3A53791511&amp;amp;rft.atitle=Evaluating%20sport-for-development%3A%20approaches%20and%20critical%20issues&amp;amp;rft.aulast=Levermore&amp;amp;rft.jtitle=Progress%20in%20development%20studies&amp;amp;rft.date=2011&amp;amp;rft.au=Levermore%2C%20Roger&amp;amp;rft.epage=353&amp;amp;rft.spage=339&amp;amp;rft.auinit1=R&amp;amp;rft.object_id=111000396919006&amp;amp;rft_dat=urn%3Abx%3A53791511&amp;amp;rft_val_fmt=info:ofi/fmt:kev:mtx:journal&amp;amp;sfx.previous_request_id=16419109&lt;/url&gt;&lt;/related-urls&gt;&lt;/urls&gt;&lt;/record&gt;&lt;/Cite&gt;&lt;/EndNote&gt;</w:instrText>
      </w:r>
      <w:r w:rsidR="009C6678">
        <w:fldChar w:fldCharType="separate"/>
      </w:r>
      <w:r w:rsidR="008F57F8">
        <w:rPr>
          <w:noProof/>
        </w:rPr>
        <w:t>[30]</w:t>
      </w:r>
      <w:r w:rsidR="009C6678">
        <w:fldChar w:fldCharType="end"/>
      </w:r>
      <w:r w:rsidR="008F57F8">
        <w:t xml:space="preserve"> </w:t>
      </w:r>
      <w:r w:rsidRPr="00E97866">
        <w:t xml:space="preserve">revealed three major limitations to SDP evaluation studies: (a) monitoring and evaluation are insufficient; (b) they are conducted with acclaimed </w:t>
      </w:r>
      <w:r w:rsidR="005F3EA2" w:rsidRPr="00E97866">
        <w:t>programs</w:t>
      </w:r>
      <w:r w:rsidRPr="00E97866">
        <w:t>; and (c) they tend to use a positivist logical framework (</w:t>
      </w:r>
      <w:proofErr w:type="spellStart"/>
      <w:r w:rsidRPr="00E97866">
        <w:t>Levermore</w:t>
      </w:r>
      <w:proofErr w:type="spellEnd"/>
      <w:r w:rsidRPr="00E97866">
        <w:t xml:space="preserve">, 2011). </w:t>
      </w:r>
      <w:proofErr w:type="spellStart"/>
      <w:r w:rsidRPr="00E97866">
        <w:t>Levermore</w:t>
      </w:r>
      <w:proofErr w:type="spellEnd"/>
      <w:r w:rsidRPr="00E97866">
        <w:t xml:space="preserve"> concluded his analysis by stressing the need for evaluations that can take into account the diversity of SDP projects, some of which have unclear objectives or missing justifications. Indeed, their objectives and strategies remain unclear and questionable in relation to fully implemented program evaluation protocols </w:t>
      </w:r>
      <w:r w:rsidR="009C6678">
        <w:fldChar w:fldCharType="begin">
          <w:fldData xml:space="preserve">PEVuZE5vdGU+PENpdGU+PEF1dGhvcj5Db2FsdGVyPC9BdXRob3I+PFllYXI+MjAwODwvWWVhcj48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</w:fldData>
        </w:fldChar>
      </w:r>
      <w:r w:rsidR="008F57F8">
        <w:instrText xml:space="preserve"> ADDIN EN.CITE </w:instrText>
      </w:r>
      <w:r w:rsidR="009C6678">
        <w:fldChar w:fldCharType="begin">
          <w:fldData xml:space="preserve">PEVuZE5vdGU+PENpdGU+PEF1dGhvcj5Db2FsdGVyPC9BdXRob3I+PFllYXI+MjAwODwvWWVhcj48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</w:fldData>
        </w:fldChar>
      </w:r>
      <w:r w:rsidR="008F57F8">
        <w:instrText xml:space="preserve"> ADDIN EN.CITE.DATA </w:instrText>
      </w:r>
      <w:r w:rsidR="009C6678">
        <w:fldChar w:fldCharType="end"/>
      </w:r>
      <w:r w:rsidR="009C6678">
        <w:fldChar w:fldCharType="separate"/>
      </w:r>
      <w:r w:rsidR="008F57F8">
        <w:rPr>
          <w:noProof/>
        </w:rPr>
        <w:t>[30, 34]</w:t>
      </w:r>
      <w:r w:rsidR="009C6678">
        <w:fldChar w:fldCharType="end"/>
      </w:r>
      <w:r w:rsidRPr="00E97866">
        <w:t xml:space="preserve">. </w:t>
      </w:r>
      <w:r w:rsidR="005F3EA2" w:rsidRPr="00E97866">
        <w:t>Programs</w:t>
      </w:r>
      <w:r w:rsidRPr="00E97866">
        <w:t xml:space="preserve"> should be evaluated using solid methodological documentation on logical frameworks and critical participatory approaches to try to apply these approaches to specific case studies or to consider their use in the context of a particular sporting event </w:t>
      </w:r>
      <w:r w:rsidR="009C6678">
        <w:fldChar w:fldCharType="begin"/>
      </w:r>
      <w:r w:rsidR="00E945EB">
        <w:instrText xml:space="preserve"> ADDIN EN.CITE &lt;EndNote&gt;&lt;Cite&gt;&lt;Author&gt;Levermore&lt;/Author&gt;&lt;Year&gt;2011&lt;/Year&gt;&lt;RecNum&gt;30&lt;/RecNum&gt;&lt;DisplayText&gt;[30]&lt;/DisplayText&gt;&lt;record&gt;&lt;rec-number&gt;30&lt;/rec-number&gt;&lt;foreign-keys&gt;&lt;key app="EN" db-id="wzreexwd7a2pxtetwdppatpzwxtax2azed9s" timestamp="1562833381"&gt;30&lt;/key&gt;&lt;/foreign-keys&gt;&lt;ref-type name="Journal Article"&gt;17&lt;/ref-type&gt;&lt;contributors&gt;&lt;authors&gt;&lt;author&gt;Levermore, R.&lt;/author&gt;&lt;/authors&gt;&lt;/contributors&gt;&lt;titles&gt;&lt;title&gt;Evaluating sport-for-development: approaches and critical issues&lt;/title&gt;&lt;secondary-title&gt;Progress in development studies&lt;/secondary-title&gt;&lt;/titles&gt;&lt;periodical&gt;&lt;full-title&gt;Progress in development studies&lt;/full-title&gt;&lt;/periodical&gt;&lt;pages&gt;339-353&lt;/pages&gt;&lt;volume&gt;11&lt;/volume&gt;&lt;number&gt;4&lt;/number&gt;&lt;dates&gt;&lt;year&gt;2011&lt;/year&gt;&lt;/dates&gt;&lt;urls&gt;&lt;related-urls&gt;&lt;url&gt;http://openurl.uquebec.ca:9003/uqam?ctx_ver=Z39.88-2004&amp;amp;url_ver=Z39.88-2004&amp;amp;ctx_enc=info%3Aofi%2Fenc%3AUTF-8&amp;amp;ctx_id=10_1&amp;amp;rft.auinit=R&amp;amp;rft.volume=11&amp;amp;rft.issn=1464-9934&amp;amp;rft.genre=article&amp;amp;rft.issue=4&amp;amp;rft.pages=339-353&amp;amp;rft.eissn=1477-027X&amp;amp;rfr_id=info%3Asid%2Fwww.exlibrisgroup.com%3Abx-menu&amp;amp;rft.stitle=PROG%20DEV%20STUD&amp;amp;rft.aufirst=Roger&amp;amp;rft_id=urn%3Abx%3A53791511&amp;amp;rft.atitle=Evaluating%20sport-for-development%3A%20approaches%20and%20critical%20issues&amp;amp;rft.aulast=Levermore&amp;amp;rft.jtitle=Progress%20in%20development%20studies&amp;amp;rft.date=2011&amp;amp;rft.au=Levermore%2C%20Roger&amp;amp;rft.epage=353&amp;amp;rft.spage=339&amp;amp;rft.auinit1=R&amp;amp;rft.object_id=111000396919006&amp;amp;rft_dat=urn%3Abx%3A53791511&amp;amp;rft_val_fmt=info:ofi/fmt:kev:mtx:journal&amp;amp;sfx.previous_request_id=16419109&lt;/url&gt;&lt;/related-urls&gt;&lt;/urls&gt;&lt;/record&gt;&lt;/Cite&gt;&lt;/EndNote&gt;</w:instrText>
      </w:r>
      <w:r w:rsidR="009C6678">
        <w:fldChar w:fldCharType="separate"/>
      </w:r>
      <w:r w:rsidR="00E945EB">
        <w:rPr>
          <w:noProof/>
        </w:rPr>
        <w:t>[30]</w:t>
      </w:r>
      <w:r w:rsidR="009C6678">
        <w:fldChar w:fldCharType="end"/>
      </w:r>
      <w:r w:rsidRPr="00E97866">
        <w:t>. On the other hand, some researchers aim to strengthen the managerial aspects of SDP projects to improve</w:t>
      </w:r>
      <w:r w:rsidR="004A3811">
        <w:t xml:space="preserve"> their functioning, management </w:t>
      </w:r>
      <w:r w:rsidRPr="00E97866">
        <w:t xml:space="preserve">or implementation mechanisms </w:t>
      </w:r>
      <w:r w:rsidR="009C6678">
        <w:fldChar w:fldCharType="begin">
          <w:fldData xml:space="preserve">PEVuZE5vdGU+PENpdGU+PEF1dGhvcj5Db2FsdGVyPC9BdXRob3I+PFllYXI+MjAwODwvWWVhcj48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</w:fldData>
        </w:fldChar>
      </w:r>
      <w:r w:rsidR="003421DA">
        <w:instrText xml:space="preserve"> ADDIN EN.CITE </w:instrText>
      </w:r>
      <w:r w:rsidR="009C6678">
        <w:fldChar w:fldCharType="begin">
          <w:fldData xml:space="preserve">PEVuZE5vdGU+PENpdGU+PEF1dGhvcj5Db2FsdGVyPC9BdXRob3I+PFllYXI+MjAwODwvWWVhcj48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</w:fldData>
        </w:fldChar>
      </w:r>
      <w:r w:rsidR="003421DA">
        <w:instrText xml:space="preserve"> ADDIN EN.CITE.DATA </w:instrText>
      </w:r>
      <w:r w:rsidR="009C6678">
        <w:fldChar w:fldCharType="end"/>
      </w:r>
      <w:r w:rsidR="009C6678">
        <w:fldChar w:fldCharType="separate"/>
      </w:r>
      <w:r w:rsidR="008F57F8">
        <w:rPr>
          <w:noProof/>
        </w:rPr>
        <w:t>[34-37]</w:t>
      </w:r>
      <w:r w:rsidR="009C6678">
        <w:fldChar w:fldCharType="end"/>
      </w:r>
      <w:r w:rsidRPr="00E97866">
        <w:t xml:space="preserve">. Often, the overall idea is to build connections between the theory generated by </w:t>
      </w:r>
      <w:proofErr w:type="spellStart"/>
      <w:r w:rsidRPr="00E97866">
        <w:t>macrosociological</w:t>
      </w:r>
      <w:proofErr w:type="spellEnd"/>
      <w:r w:rsidRPr="00E97866">
        <w:t xml:space="preserve"> studies and field case studies. Sport management specialists have begun to critically review and evaluate SDP initiatives, and they are now more strategically planned and pedagogically </w:t>
      </w:r>
      <w:r w:rsidR="004A3811">
        <w:t>solid</w:t>
      </w:r>
      <w:del w:id="0" w:author="Karelis, Antony" w:date="2019-08-12T18:20:00Z">
        <w:r w:rsidR="004A3811" w:rsidDel="005F3EA2">
          <w:delText>e</w:delText>
        </w:r>
      </w:del>
      <w:r w:rsidRPr="00E97866">
        <w:t xml:space="preserve"> than before. For example, </w:t>
      </w:r>
      <w:proofErr w:type="spellStart"/>
      <w:r w:rsidRPr="00E97866">
        <w:t>Schulenkorf</w:t>
      </w:r>
      <w:proofErr w:type="spellEnd"/>
      <w:r w:rsidRPr="00E97866">
        <w:t xml:space="preserve"> </w:t>
      </w:r>
      <w:r w:rsidR="009C6678">
        <w:fldChar w:fldCharType="begin"/>
      </w:r>
      <w:r w:rsidR="003421DA">
        <w:instrText xml:space="preserve"> ADDIN EN.CITE &lt;EndNote&gt;&lt;Cite&gt;&lt;Author&gt;Schulenkorf&lt;/Author&gt;&lt;Year&gt;2017&lt;/Year&gt;&lt;RecNum&gt;38&lt;/RecNum&gt;&lt;DisplayText&gt;[37]&lt;/DisplayText&gt;&lt;record&gt;&lt;rec-number&gt;38&lt;/rec-number&gt;&lt;foreign-keys&gt;&lt;key app="EN" db-id="wzreexwd7a2pxtetwdppatpzwxtax2azed9s" timestamp="1562833382"&gt;38&lt;/key&gt;&lt;/foreign-keys&gt;&lt;ref-type name="Journal Article"&gt;17&lt;/ref-type&gt;&lt;contributors&gt;&lt;authors&gt;&lt;author&gt;Schulenkorf, N.&lt;/author&gt;&lt;/authors&gt;&lt;/contributors&gt;&lt;titles&gt;&lt;title&gt;Managing sport-for-development: Reflections and outlook&lt;/title&gt;&lt;secondary-title&gt; Sport Management Review&lt;/secondary-title&gt;&lt;/titles&gt;&lt;pages&gt;243-251&lt;/pages&gt;&lt;volume&gt;20&lt;/volume&gt;&lt;number&gt;3&lt;/number&gt;&lt;dates&gt;&lt;year&gt;2017&lt;/year&gt;&lt;/dates&gt;&lt;urls&gt;&lt;/urls&gt;&lt;/record&gt;&lt;/Cite&gt;&lt;/EndNote&gt;</w:instrText>
      </w:r>
      <w:r w:rsidR="009C6678">
        <w:fldChar w:fldCharType="separate"/>
      </w:r>
      <w:r w:rsidR="008F57F8">
        <w:rPr>
          <w:noProof/>
        </w:rPr>
        <w:t>[37]</w:t>
      </w:r>
      <w:r w:rsidR="009C6678">
        <w:fldChar w:fldCharType="end"/>
      </w:r>
      <w:r w:rsidR="008F57F8">
        <w:t xml:space="preserve"> </w:t>
      </w:r>
      <w:r w:rsidRPr="00E97866">
        <w:t>review</w:t>
      </w:r>
      <w:r w:rsidR="005F3EA2">
        <w:t>ed</w:t>
      </w:r>
      <w:r w:rsidRPr="00E97866">
        <w:t xml:space="preserve"> the main achievements of sport management research and classifies current research under four headings: (a) SDP programming and design; (b) sustainable management and capacity building; (c) creation and optimization of impacts and outcomes; and (d) conceptual/theoretical advances. Finally, he suggested that future research could focus on the managerial concepts of leadership, entrepreneurship and design thinking to maximize the potential of sport (management) to contribute to desired, innovative and sustainable outcomes for community development.</w:t>
      </w:r>
    </w:p>
    <w:p w:rsidR="006338D0" w:rsidRPr="00AC464A" w:rsidRDefault="006338D0" w:rsidP="006338D0">
      <w:pPr>
        <w:pStyle w:val="Heading1IntechOpen"/>
        <w:rPr>
          <w:rFonts w:ascii="Times New Roman" w:hAnsi="Times New Roman" w:cs="Times New Roman"/>
          <w:sz w:val="24"/>
          <w:szCs w:val="24"/>
        </w:rPr>
      </w:pPr>
      <w:r w:rsidRPr="00AC464A">
        <w:t xml:space="preserve">2.4. </w:t>
      </w:r>
      <w:r w:rsidR="00E97866" w:rsidRPr="00AC464A">
        <w:rPr>
          <w:rFonts w:ascii="Times New Roman" w:hAnsi="Times New Roman" w:cs="Times New Roman"/>
          <w:sz w:val="24"/>
          <w:szCs w:val="24"/>
        </w:rPr>
        <w:t>Literature reviews on SDP</w:t>
      </w:r>
    </w:p>
    <w:p w:rsidR="00FD41BA" w:rsidRPr="00FD41BA" w:rsidRDefault="00FD41BA" w:rsidP="00576597">
      <w:pPr>
        <w:pStyle w:val="BodyTextIntechOpen"/>
      </w:pPr>
      <w:r w:rsidRPr="00FD41BA">
        <w:t xml:space="preserve">Fourth, three literature reviews </w:t>
      </w:r>
      <w:r w:rsidR="00602E46">
        <w:t>have been</w:t>
      </w:r>
      <w:r w:rsidRPr="00FD41BA">
        <w:t xml:space="preserve"> conducted on SDP. Until 2016, there was little research to synthesize research on </w:t>
      </w:r>
      <w:r w:rsidR="00602E46">
        <w:t>SDP. T</w:t>
      </w:r>
      <w:r w:rsidRPr="00FD41BA">
        <w:t xml:space="preserve">here was no mapping to know what projects existed and to have an overview of the situation at the global level. In 2017, the review conducted by </w:t>
      </w:r>
      <w:proofErr w:type="spellStart"/>
      <w:r w:rsidRPr="00FD41BA">
        <w:t>Svensson</w:t>
      </w:r>
      <w:proofErr w:type="spellEnd"/>
      <w:r w:rsidRPr="00FD41BA">
        <w:t xml:space="preserve"> and Woods </w:t>
      </w:r>
      <w:r w:rsidR="009C6678">
        <w:fldChar w:fldCharType="begin"/>
      </w:r>
      <w:r w:rsidR="00192F7A">
        <w:instrText xml:space="preserve"> ADDIN EN.CITE &lt;EndNote&gt;&lt;Cite&gt;&lt;Author&gt;Svensson&lt;/Author&gt;&lt;Year&gt;2017&lt;/Year&gt;&lt;RecNum&gt;39&lt;/RecNum&gt;&lt;DisplayText&gt;[38]&lt;/DisplayText&gt;&lt;record&gt;&lt;rec-number&gt;39&lt;/rec-number&gt;&lt;foreign-keys&gt;&lt;key app="EN" db-id="wzreexwd7a2pxtetwdppatpzwxtax2azed9s" timestamp="1562833382"&gt;39&lt;/key&gt;&lt;/foreign-keys&gt;&lt;ref-type name="Journal Article"&gt;17&lt;/ref-type&gt;&lt;contributors&gt;&lt;authors&gt;&lt;author&gt;Svensson, PG&lt;/author&gt;&lt;author&gt;Woods, H&lt;/author&gt;&lt;/authors&gt;&lt;/contributors&gt;&lt;titles&gt;&lt;title&gt;A systematic overview of sport for development and peace organisations&lt;/title&gt;&lt;secondary-title&gt;Journal of Sport for Development&lt;/secondary-title&gt;&lt;/titles&gt;&lt;periodical&gt;&lt;full-title&gt;Journal of sport for development&lt;/full-title&gt;&lt;/periodical&gt;&lt;pages&gt;36-48&lt;/pages&gt;&lt;volume&gt;5&lt;/volume&gt;&lt;number&gt;9&lt;/number&gt;&lt;dates&gt;&lt;year&gt;2017&lt;/year&gt;&lt;/dates&gt;&lt;urls&gt;&lt;/urls&gt;&lt;/record&gt;&lt;/Cite&gt;&lt;/EndNote&gt;</w:instrText>
      </w:r>
      <w:r w:rsidR="009C6678">
        <w:fldChar w:fldCharType="separate"/>
      </w:r>
      <w:r w:rsidR="00192F7A">
        <w:rPr>
          <w:noProof/>
        </w:rPr>
        <w:t>[38]</w:t>
      </w:r>
      <w:r w:rsidR="009C6678">
        <w:fldChar w:fldCharType="end"/>
      </w:r>
      <w:r w:rsidRPr="00FD41BA">
        <w:t xml:space="preserve"> addressed this gap by providing a systematic overview of </w:t>
      </w:r>
      <w:r w:rsidR="00602E46">
        <w:t>SDP</w:t>
      </w:r>
      <w:r w:rsidRPr="00FD41BA">
        <w:t xml:space="preserve"> organizations. While the precise </w:t>
      </w:r>
      <w:r w:rsidRPr="00FD41BA">
        <w:lastRenderedPageBreak/>
        <w:t xml:space="preserve">locations of action of SDP </w:t>
      </w:r>
      <w:proofErr w:type="spellStart"/>
      <w:r w:rsidRPr="00FD41BA">
        <w:t>organisations</w:t>
      </w:r>
      <w:proofErr w:type="spellEnd"/>
      <w:r w:rsidRPr="00FD41BA">
        <w:t xml:space="preserve"> remain largely unknown, this review has focused these efforts and on the physical and sporting activities used in the </w:t>
      </w:r>
      <w:r w:rsidR="00C5444E" w:rsidRPr="00FD41BA">
        <w:t>programs</w:t>
      </w:r>
      <w:r w:rsidRPr="00FD41BA">
        <w:t xml:space="preserve">. It provided an opportunity to review the practice of SDPs in order to provide an overview of the current state of the field: 955 entities involved in SDP practices were identified based on a systematic review of 3138 organizational entries in the SDP databases. The majority of organizations operate </w:t>
      </w:r>
      <w:r w:rsidR="00C5444E" w:rsidRPr="00FD41BA">
        <w:t>program</w:t>
      </w:r>
      <w:r w:rsidR="00C5444E">
        <w:t>s</w:t>
      </w:r>
      <w:r w:rsidRPr="00FD41BA">
        <w:t xml:space="preserve"> in Africa, but many are present in Europe, North America, Asia and Latin America, with more than 80% of them having their headquarters in the same region. Education, livelihoods and health emerged as the most common themes, while disability and gender were less represented. A total of 32 types of sports have been identified, one third </w:t>
      </w:r>
      <w:r w:rsidR="00602E46">
        <w:t>is only</w:t>
      </w:r>
      <w:r w:rsidRPr="00FD41BA">
        <w:t xml:space="preserve"> based on football</w:t>
      </w:r>
      <w:r w:rsidR="00602E46">
        <w:t xml:space="preserve"> (soccer)</w:t>
      </w:r>
      <w:r w:rsidRPr="00FD41BA">
        <w:t>. In relation to positive youth development (PYD) through sport, Jones et al</w:t>
      </w:r>
      <w:r w:rsidR="00602E46">
        <w:t>.</w:t>
      </w:r>
      <w:r w:rsidRPr="00FD41BA">
        <w:t xml:space="preserve"> </w:t>
      </w:r>
      <w:r w:rsidR="009C6678">
        <w:fldChar w:fldCharType="begin"/>
      </w:r>
      <w:r w:rsidR="00192F7A">
        <w:instrText xml:space="preserve"> ADDIN EN.CITE &lt;EndNote&gt;&lt;Cite&gt;&lt;Author&gt;Jones&lt;/Author&gt;&lt;Year&gt;2017&lt;/Year&gt;&lt;RecNum&gt;40&lt;/RecNum&gt;&lt;DisplayText&gt;[39]&lt;/DisplayText&gt;&lt;record&gt;&lt;rec-number&gt;40&lt;/rec-number&gt;&lt;foreign-keys&gt;&lt;key app="EN" db-id="wzreexwd7a2pxtetwdppatpzwxtax2azed9s" timestamp="1562833382"&gt;40&lt;/key&gt;&lt;/foreign-keys&gt;&lt;ref-type name="Journal Article"&gt;17&lt;/ref-type&gt;&lt;contributors&gt;&lt;authors&gt;&lt;author&gt;Jones, G. J.&lt;/author&gt;&lt;author&gt;Edwards, M. B.&lt;/author&gt;&lt;author&gt;Bocarro, J. N.&lt;/author&gt;&lt;author&gt;Bunds, K. S.&lt;/author&gt;&lt;author&gt;Smith, J. W.&lt;/author&gt;&lt;/authors&gt;&lt;/contributors&gt;&lt;auth-address&gt;Department of Parks, Recreation &amp;amp; Tourism Management, North Carolina State University, Raleigh, NC, United States&lt;/auth-address&gt;&lt;titles&gt;&lt;title&gt;An integrative review of sport-based youth development literature&lt;/title&gt;&lt;secondary-title&gt;Sport in Society&lt;/secondary-title&gt;&lt;alt-title&gt;Sport Soc.&lt;/alt-title&gt;&lt;/titles&gt;&lt;periodical&gt;&lt;full-title&gt;Sport in Society&lt;/full-title&gt;&lt;abbr-1&gt;Sport Soc.&lt;/abbr-1&gt;&lt;/periodical&gt;&lt;alt-periodical&gt;&lt;full-title&gt;Sport in Society&lt;/full-title&gt;&lt;abbr-1&gt;Sport Soc.&lt;/abbr-1&gt;&lt;/alt-periodical&gt;&lt;pages&gt;161-179&lt;/pages&gt;&lt;volume&gt;20&lt;/volume&gt;&lt;number&gt;1&lt;/number&gt;&lt;keywords&gt;&lt;keyword&gt;empirical research&lt;/keyword&gt;&lt;keyword&gt;juvenile&lt;/keyword&gt;&lt;keyword&gt;sport&lt;/keyword&gt;&lt;keyword&gt;theoretical model&lt;/keyword&gt;&lt;/keywords&gt;&lt;dates&gt;&lt;year&gt;2017&lt;/year&gt;&lt;/dates&gt;&lt;publisher&gt;Routledge&lt;/publisher&gt;&lt;isbn&gt;17430437 (ISSN)&lt;/isbn&gt;&lt;work-type&gt;Article&lt;/work-type&gt;&lt;urls&gt;&lt;related-urls&gt;&lt;url&gt;https://www.scopus.com/inward/record.uri?eid=2-s2.0-84953728865&amp;amp;doi=10.1080%2f17430437.2015.1124569&amp;amp;partnerID=40&amp;amp;md5=e25bb32c40356979b50d7894922371e1&lt;/url&gt;&lt;/related-urls&gt;&lt;/urls&gt;&lt;electronic-resource-num&gt;10.1080/17430437.2015.1124569&lt;/electronic-resource-num&gt;&lt;remote-database-name&gt;Scopus&lt;/remote-database-name&gt;&lt;language&gt;English&lt;/language&gt;&lt;/record&gt;&lt;/Cite&gt;&lt;/EndNote&gt;</w:instrText>
      </w:r>
      <w:r w:rsidR="009C6678">
        <w:fldChar w:fldCharType="separate"/>
      </w:r>
      <w:r w:rsidR="00192F7A">
        <w:rPr>
          <w:noProof/>
        </w:rPr>
        <w:t>[39]</w:t>
      </w:r>
      <w:r w:rsidR="009C6678">
        <w:fldChar w:fldCharType="end"/>
      </w:r>
      <w:r w:rsidRPr="00FD41BA">
        <w:t xml:space="preserve"> conducted an analysis of how sport is a mechanism for achieving various development objectives. The review shows that this link between sport and development is not inherent and depends on a variety of </w:t>
      </w:r>
      <w:r w:rsidR="00C5444E" w:rsidRPr="00FD41BA">
        <w:t>program</w:t>
      </w:r>
      <w:r w:rsidR="00C5444E">
        <w:t>s</w:t>
      </w:r>
      <w:r w:rsidRPr="00FD41BA">
        <w:t xml:space="preserve"> and activities, but also on contextual factors. The positive potential of sport do</w:t>
      </w:r>
      <w:r w:rsidR="007C04A1">
        <w:t xml:space="preserve">es not develop </w:t>
      </w:r>
      <w:proofErr w:type="gramStart"/>
      <w:r w:rsidR="007C04A1">
        <w:t>automatically,</w:t>
      </w:r>
      <w:proofErr w:type="gramEnd"/>
      <w:r w:rsidR="007C04A1">
        <w:t xml:space="preserve"> i</w:t>
      </w:r>
      <w:r w:rsidRPr="00FD41BA">
        <w:t xml:space="preserve">t requires a professional and socially responsible intervention, adapted to the social and cultural context </w:t>
      </w:r>
      <w:r w:rsidR="009C6678">
        <w:fldChar w:fldCharType="begin">
          <w:fldData xml:space="preserve">PEVuZE5vdGU+PENpdGU+PEF1dGhvcj5HYXJkYW08L0F1dGhvcj48WWVhcj4yMDE3PC9ZZWFyPjxS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</w:fldData>
        </w:fldChar>
      </w:r>
      <w:r w:rsidR="00192F7A">
        <w:instrText xml:space="preserve"> ADDIN EN.CITE </w:instrText>
      </w:r>
      <w:r w:rsidR="009C6678">
        <w:fldChar w:fldCharType="begin">
          <w:fldData xml:space="preserve">PEVuZE5vdGU+PENpdGU+PEF1dGhvcj5HYXJkYW08L0F1dGhvcj48WWVhcj4yMDE3PC9ZZWFyPjxS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</w:fldData>
        </w:fldChar>
      </w:r>
      <w:r w:rsidR="00192F7A">
        <w:instrText xml:space="preserve"> ADDIN EN.CITE.DATA </w:instrText>
      </w:r>
      <w:r w:rsidR="009C6678">
        <w:fldChar w:fldCharType="end"/>
      </w:r>
      <w:r w:rsidR="009C6678">
        <w:fldChar w:fldCharType="separate"/>
      </w:r>
      <w:r w:rsidR="00192F7A">
        <w:rPr>
          <w:noProof/>
        </w:rPr>
        <w:t>[17, 23, 30]</w:t>
      </w:r>
      <w:r w:rsidR="009C6678">
        <w:fldChar w:fldCharType="end"/>
      </w:r>
      <w:r w:rsidRPr="00FD41BA">
        <w:t xml:space="preserve">. Finally, </w:t>
      </w:r>
      <w:proofErr w:type="spellStart"/>
      <w:r w:rsidRPr="00FD41BA">
        <w:t>Schulenkorf</w:t>
      </w:r>
      <w:proofErr w:type="spellEnd"/>
      <w:r w:rsidRPr="00FD41BA">
        <w:t xml:space="preserve">, Sherry &amp; Rowe </w:t>
      </w:r>
      <w:r w:rsidR="009C6678">
        <w:fldChar w:fldCharType="begin"/>
      </w:r>
      <w:r w:rsidR="00192F7A">
        <w:instrText xml:space="preserve"> ADDIN EN.CITE &lt;EndNote&gt;&lt;Cite&gt;&lt;Author&gt;Schulenkorf&lt;/Author&gt;&lt;Year&gt;2016&lt;/Year&gt;&lt;RecNum&gt;9&lt;/RecNum&gt;&lt;DisplayText&gt;[8]&lt;/DisplayText&gt;&lt;record&gt;&lt;rec-number&gt;9&lt;/rec-number&gt;&lt;foreign-keys&gt;&lt;key app="EN" db-id="wzreexwd7a2pxtetwdppatpzwxtax2azed9s" timestamp="1562833377"&gt;9&lt;/key&gt;&lt;/foreign-keys&gt;&lt;ref-type name="Journal Article"&gt;17&lt;/ref-type&gt;&lt;contributors&gt;&lt;authors&gt;&lt;author&gt;Schulenkorf, N.&lt;/author&gt;&lt;author&gt;Sherry, Emma&lt;/author&gt;&lt;author&gt;Rowe, Katie&lt;/author&gt;&lt;/authors&gt;&lt;/contributors&gt;&lt;titles&gt;&lt;title&gt;Sport for Development: An Integrated Literature Review&lt;/title&gt;&lt;secondary-title&gt;Journal of Sport Management&lt;/secondary-title&gt;&lt;/titles&gt;&lt;periodical&gt;&lt;full-title&gt;Journal of Sport Management&lt;/full-title&gt;&lt;/periodical&gt;&lt;volume&gt;30&lt;/volume&gt;&lt;number&gt;1&lt;/number&gt;&lt;dates&gt;&lt;year&gt;2016&lt;/year&gt;&lt;/dates&gt;&lt;isbn&gt;0888-4773&lt;/isbn&gt;&lt;urls&gt;&lt;/urls&gt;&lt;/record&gt;&lt;/Cite&gt;&lt;/EndNote&gt;</w:instrText>
      </w:r>
      <w:r w:rsidR="009C6678">
        <w:fldChar w:fldCharType="separate"/>
      </w:r>
      <w:r w:rsidR="00192F7A">
        <w:rPr>
          <w:noProof/>
        </w:rPr>
        <w:t>[8]</w:t>
      </w:r>
      <w:r w:rsidR="009C6678">
        <w:fldChar w:fldCharType="end"/>
      </w:r>
      <w:r w:rsidR="00192F7A">
        <w:t xml:space="preserve"> </w:t>
      </w:r>
      <w:r w:rsidRPr="00FD41BA">
        <w:t>conducted an integrated analysis of the literature on sport for development to provide a comprehensive and holistic picture of the sector. Despite the significant increase in published research in the field of sport for development, there has been no attempt to rigorously review and synthesize scientific contributions in this field</w:t>
      </w:r>
      <w:r w:rsidR="007C04A1">
        <w:t xml:space="preserve"> </w:t>
      </w:r>
      <w:r w:rsidR="007C04A1" w:rsidRPr="00FD41BA">
        <w:t>so far</w:t>
      </w:r>
      <w:r w:rsidRPr="00FD41BA">
        <w:t xml:space="preserve">. The </w:t>
      </w:r>
      <w:r w:rsidR="007C04A1">
        <w:t>paper</w:t>
      </w:r>
      <w:r w:rsidRPr="00FD41BA">
        <w:t xml:space="preserve"> shows an upward trend in </w:t>
      </w:r>
      <w:r w:rsidR="007C04A1">
        <w:t xml:space="preserve">scientific </w:t>
      </w:r>
      <w:r w:rsidRPr="00FD41BA">
        <w:t>publications since 2000, with an emphasis on social and educational outcomes related to youth sport</w:t>
      </w:r>
      <w:r w:rsidR="007C04A1">
        <w:t>,</w:t>
      </w:r>
      <w:r w:rsidRPr="00FD41BA">
        <w:t xml:space="preserve"> and football (soccer) being the most common activity. The vast majority of SDP research has been conducted at the community level, where qualitative approaches dominate (70% of conceptual and qualitative methods). The authors also noted an interesting paradox regarding the geographical contexts of the studies: a majority of the projects are carried out in Africa, Asia and Latin America, but 74% of the study fields and 90% of the SDP authors are based in North America, Europe and Australia.</w:t>
      </w:r>
    </w:p>
    <w:p w:rsidR="000B4A5D" w:rsidRPr="00B11456" w:rsidRDefault="006338D0" w:rsidP="00F90596">
      <w:pPr>
        <w:pStyle w:val="Heading1IntechOpen"/>
        <w:rPr>
          <w:rFonts w:ascii="Times New Roman" w:hAnsi="Times New Roman" w:cs="Times New Roman"/>
          <w:sz w:val="24"/>
          <w:szCs w:val="24"/>
        </w:rPr>
      </w:pPr>
      <w:r w:rsidRPr="00B11456">
        <w:t>2.5</w:t>
      </w:r>
      <w:r w:rsidR="000B4A5D" w:rsidRPr="00B11456">
        <w:t xml:space="preserve">. </w:t>
      </w:r>
      <w:r w:rsidR="00FD41BA" w:rsidRPr="00B11456">
        <w:rPr>
          <w:rFonts w:ascii="Times New Roman" w:hAnsi="Times New Roman" w:cs="Times New Roman"/>
          <w:sz w:val="24"/>
          <w:szCs w:val="24"/>
        </w:rPr>
        <w:t>SDP research themes</w:t>
      </w:r>
    </w:p>
    <w:p w:rsidR="00FD41BA" w:rsidRPr="00FD41BA" w:rsidRDefault="00FD41BA" w:rsidP="00576597">
      <w:pPr>
        <w:pStyle w:val="BodyTextIntechOpen"/>
      </w:pPr>
      <w:r w:rsidRPr="00FD41BA">
        <w:t>According to the Journal of Sport for Development, several research themes have been identified in relation to SDP</w:t>
      </w:r>
      <w:r>
        <w:t xml:space="preserve"> </w:t>
      </w:r>
      <w:r w:rsidRPr="00FD41BA">
        <w:t>(Table 1).</w:t>
      </w:r>
    </w:p>
    <w:p w:rsidR="00576597" w:rsidRPr="00FD41BA" w:rsidRDefault="00576597" w:rsidP="00576597">
      <w:pPr>
        <w:pStyle w:val="BodyTextIntechOpen"/>
      </w:pPr>
    </w:p>
    <w:p w:rsidR="00576597" w:rsidRPr="00372301" w:rsidRDefault="00576597" w:rsidP="001C5D0C">
      <w:pPr>
        <w:pStyle w:val="BodyTextIntechOpen"/>
        <w:jc w:val="center"/>
      </w:pPr>
      <w:r w:rsidRPr="00372301">
        <w:t>Insert Table 1 here</w:t>
      </w:r>
    </w:p>
    <w:p w:rsidR="00BD42A7" w:rsidRPr="00FD41BA" w:rsidRDefault="00BD42A7" w:rsidP="00BD42A7">
      <w:pPr>
        <w:pStyle w:val="Heading1IntechOpen"/>
      </w:pPr>
      <w:r w:rsidRPr="00FD41BA">
        <w:t xml:space="preserve">3. </w:t>
      </w:r>
      <w:r w:rsidR="00FD41BA" w:rsidRPr="00FD41BA">
        <w:t>Illustrations of SDP research projects</w:t>
      </w:r>
    </w:p>
    <w:p w:rsidR="003D12DD" w:rsidRPr="00FD41BA" w:rsidRDefault="003D12DD" w:rsidP="003D12DD">
      <w:pPr>
        <w:pStyle w:val="Heading1IntechOpen"/>
        <w:rPr>
          <w:rFonts w:ascii="Times New Roman" w:hAnsi="Times New Roman" w:cs="Times New Roman"/>
          <w:sz w:val="24"/>
          <w:szCs w:val="24"/>
        </w:rPr>
      </w:pPr>
      <w:r w:rsidRPr="00FD41BA">
        <w:t xml:space="preserve">3.1. </w:t>
      </w:r>
      <w:r w:rsidR="00FD41BA" w:rsidRPr="00FD41BA">
        <w:rPr>
          <w:rFonts w:ascii="Times New Roman" w:hAnsi="Times New Roman" w:cs="Times New Roman"/>
          <w:sz w:val="24"/>
          <w:szCs w:val="24"/>
        </w:rPr>
        <w:t xml:space="preserve">Education, social inclusion and environment </w:t>
      </w:r>
      <w:r w:rsidRPr="00FD41BA">
        <w:rPr>
          <w:rFonts w:ascii="Times New Roman" w:hAnsi="Times New Roman" w:cs="Times New Roman"/>
          <w:sz w:val="24"/>
          <w:szCs w:val="24"/>
        </w:rPr>
        <w:t xml:space="preserve">– </w:t>
      </w:r>
      <w:proofErr w:type="spellStart"/>
      <w:r w:rsidRPr="00FD41BA">
        <w:rPr>
          <w:rFonts w:ascii="Times New Roman" w:hAnsi="Times New Roman" w:cs="Times New Roman"/>
          <w:sz w:val="24"/>
          <w:szCs w:val="24"/>
        </w:rPr>
        <w:t>Bel</w:t>
      </w:r>
      <w:proofErr w:type="spellEnd"/>
      <w:r w:rsidRPr="00FD41BA">
        <w:rPr>
          <w:rFonts w:ascii="Times New Roman" w:hAnsi="Times New Roman" w:cs="Times New Roman"/>
          <w:sz w:val="24"/>
          <w:szCs w:val="24"/>
        </w:rPr>
        <w:t xml:space="preserve"> </w:t>
      </w:r>
      <w:proofErr w:type="spellStart"/>
      <w:r w:rsidRPr="00FD41BA">
        <w:rPr>
          <w:rFonts w:ascii="Times New Roman" w:hAnsi="Times New Roman" w:cs="Times New Roman"/>
          <w:sz w:val="24"/>
          <w:szCs w:val="24"/>
        </w:rPr>
        <w:t>Avenir</w:t>
      </w:r>
      <w:proofErr w:type="spellEnd"/>
      <w:r w:rsidRPr="00FD41BA">
        <w:rPr>
          <w:rFonts w:ascii="Times New Roman" w:hAnsi="Times New Roman" w:cs="Times New Roman"/>
          <w:sz w:val="24"/>
          <w:szCs w:val="24"/>
        </w:rPr>
        <w:t xml:space="preserve"> (</w:t>
      </w:r>
      <w:proofErr w:type="spellStart"/>
      <w:r w:rsidRPr="00FD41BA">
        <w:rPr>
          <w:rFonts w:ascii="Times New Roman" w:hAnsi="Times New Roman" w:cs="Times New Roman"/>
          <w:sz w:val="24"/>
          <w:szCs w:val="24"/>
        </w:rPr>
        <w:t>Madagscar</w:t>
      </w:r>
      <w:proofErr w:type="spellEnd"/>
      <w:r w:rsidRPr="00FD41BA">
        <w:rPr>
          <w:rFonts w:ascii="Times New Roman" w:hAnsi="Times New Roman" w:cs="Times New Roman"/>
          <w:sz w:val="24"/>
          <w:szCs w:val="24"/>
        </w:rPr>
        <w:t>)</w:t>
      </w:r>
    </w:p>
    <w:p w:rsidR="00FD41BA" w:rsidRPr="00FD41BA" w:rsidRDefault="00FD41BA" w:rsidP="00BD42A7">
      <w:pPr>
        <w:pStyle w:val="BodyTextIntechOpen"/>
      </w:pPr>
      <w:proofErr w:type="spellStart"/>
      <w:r w:rsidRPr="00FD41BA">
        <w:t>Bel</w:t>
      </w:r>
      <w:proofErr w:type="spellEnd"/>
      <w:r w:rsidRPr="00FD41BA">
        <w:t xml:space="preserve"> </w:t>
      </w:r>
      <w:proofErr w:type="spellStart"/>
      <w:r w:rsidRPr="00FD41BA">
        <w:t>Avenir</w:t>
      </w:r>
      <w:proofErr w:type="spellEnd"/>
      <w:r w:rsidRPr="00FD41BA">
        <w:t xml:space="preserve"> (BA) is a Malagasy NGO working in the southern region of Madagascar, through social projects, focusing on "education as a </w:t>
      </w:r>
      <w:r w:rsidR="00F66D6F">
        <w:t>vehicle</w:t>
      </w:r>
      <w:r w:rsidRPr="00FD41BA">
        <w:t xml:space="preserve"> of development". BA carries out activities in various fields of education for young disadvantaged populations in Madagascar, particularly in </w:t>
      </w:r>
      <w:proofErr w:type="spellStart"/>
      <w:r w:rsidRPr="00FD41BA">
        <w:t>Toliara</w:t>
      </w:r>
      <w:proofErr w:type="spellEnd"/>
      <w:r w:rsidRPr="00FD41BA">
        <w:t xml:space="preserve"> and </w:t>
      </w:r>
      <w:proofErr w:type="spellStart"/>
      <w:r w:rsidRPr="00FD41BA">
        <w:t>Fianarantsoa</w:t>
      </w:r>
      <w:proofErr w:type="spellEnd"/>
      <w:r w:rsidRPr="00FD41BA">
        <w:t xml:space="preserve">. The field of education includes: (a) formal education in two schools, (b) non-formal education including a school </w:t>
      </w:r>
      <w:r w:rsidR="00F66D6F">
        <w:t xml:space="preserve">of </w:t>
      </w:r>
      <w:r w:rsidR="00F66D6F" w:rsidRPr="00FD41BA">
        <w:t xml:space="preserve">sports </w:t>
      </w:r>
      <w:r w:rsidRPr="00FD41BA">
        <w:t>and a music and arts cent</w:t>
      </w:r>
      <w:r w:rsidR="00F66D6F">
        <w:t>er</w:t>
      </w:r>
      <w:r w:rsidRPr="00FD41BA">
        <w:t xml:space="preserve">, among others, (c) awareness-raising projects, such as international inter-school exchanges, or publications of Malagasy stories. Thus, the </w:t>
      </w:r>
      <w:r w:rsidRPr="00FD41BA">
        <w:lastRenderedPageBreak/>
        <w:t xml:space="preserve">organization offers a holistic approach to education for development and </w:t>
      </w:r>
      <w:r w:rsidR="00F66D6F">
        <w:t xml:space="preserve">the </w:t>
      </w:r>
      <w:r w:rsidRPr="00FD41BA">
        <w:t>SDP proposed by its</w:t>
      </w:r>
      <w:r w:rsidR="00F66D6F">
        <w:t xml:space="preserve"> school of</w:t>
      </w:r>
      <w:r w:rsidRPr="00FD41BA">
        <w:t xml:space="preserve"> sports, which is only one of its various services. The country is severely affected by extreme poverty, malnutrition, severe hygiene and health problems, child </w:t>
      </w:r>
      <w:proofErr w:type="spellStart"/>
      <w:r w:rsidRPr="00FD41BA">
        <w:t>labour</w:t>
      </w:r>
      <w:proofErr w:type="spellEnd"/>
      <w:r w:rsidRPr="00FD41BA">
        <w:t xml:space="preserve"> problems (mining or prostitution), corruption in society and frequent political crises. In this sense, BA works in a complex</w:t>
      </w:r>
      <w:r w:rsidR="00F66D6F">
        <w:t xml:space="preserve"> context, most often difficult, </w:t>
      </w:r>
      <w:r w:rsidRPr="00FD41BA">
        <w:t>unstable and sometimes insecure, where reality could be ephemeral. BA is finally a member of the international network Agua de Coco, based in 8 countries, and mobilized around children's rights.</w:t>
      </w:r>
    </w:p>
    <w:p w:rsidR="003D12DD" w:rsidRPr="00FD41BA" w:rsidRDefault="00FD41BA" w:rsidP="00FD41BA">
      <w:pPr>
        <w:pStyle w:val="BodyTextIntechOpen"/>
      </w:pPr>
      <w:r w:rsidRPr="00FD41BA">
        <w:t xml:space="preserve">Two research projects are currently </w:t>
      </w:r>
      <w:r w:rsidR="00F66D6F">
        <w:t>running</w:t>
      </w:r>
      <w:r w:rsidRPr="00FD41BA">
        <w:t xml:space="preserve"> to support and strengthen BA's projects. A first study attempts to develop a methodology that uses the </w:t>
      </w:r>
      <w:proofErr w:type="spellStart"/>
      <w:r w:rsidR="00601287">
        <w:t>A</w:t>
      </w:r>
      <w:r w:rsidR="00F66D6F">
        <w:t>ctantial</w:t>
      </w:r>
      <w:proofErr w:type="spellEnd"/>
      <w:r w:rsidRPr="00FD41BA">
        <w:t xml:space="preserve"> </w:t>
      </w:r>
      <w:r w:rsidR="00601287">
        <w:t>M</w:t>
      </w:r>
      <w:r w:rsidRPr="00FD41BA">
        <w:t xml:space="preserve">odel </w:t>
      </w:r>
      <w:r w:rsidR="009C6678">
        <w:fldChar w:fldCharType="begin"/>
      </w:r>
      <w:r w:rsidR="00601287">
        <w:instrText xml:space="preserve"> ADDIN EN.CITE &lt;EndNote&gt;&lt;Cite&gt;&lt;Author&gt;Greimas&lt;/Author&gt;&lt;Year&gt;1983&lt;/Year&gt;&lt;RecNum&gt;41&lt;/RecNum&gt;&lt;DisplayText&gt;[40]&lt;/DisplayText&gt;&lt;record&gt;&lt;rec-number&gt;41&lt;/rec-number&gt;&lt;foreign-keys&gt;&lt;key app="EN" db-id="wzreexwd7a2pxtetwdppatpzwxtax2azed9s" timestamp="1562833383"&gt;41&lt;/key&gt;&lt;/foreign-keys&gt;&lt;ref-type name="Journal Article"&gt;17&lt;/ref-type&gt;&lt;contributors&gt;&lt;authors&gt;&lt;author&gt;Greimas, Algirdas Julien&lt;/author&gt;&lt;/authors&gt;&lt;/contributors&gt;&lt;titles&gt;&lt;title&gt;Du sens II&lt;/title&gt;&lt;secondary-title&gt;Paris: Seuil&lt;/secondary-title&gt;&lt;/titles&gt;&lt;periodical&gt;&lt;full-title&gt;Paris: Seuil&lt;/full-title&gt;&lt;/periodical&gt;&lt;pages&gt;245&lt;/pages&gt;&lt;dates&gt;&lt;year&gt;1983&lt;/year&gt;&lt;/dates&gt;&lt;urls&gt;&lt;/urls&gt;&lt;/record&gt;&lt;/Cite&gt;&lt;/EndNote&gt;</w:instrText>
      </w:r>
      <w:r w:rsidR="009C6678">
        <w:fldChar w:fldCharType="separate"/>
      </w:r>
      <w:r w:rsidR="00601287">
        <w:rPr>
          <w:noProof/>
        </w:rPr>
        <w:t>[40]</w:t>
      </w:r>
      <w:r w:rsidR="009C6678">
        <w:fldChar w:fldCharType="end"/>
      </w:r>
      <w:r w:rsidRPr="00FD41BA">
        <w:t xml:space="preserve"> and the Snakes and Ladders </w:t>
      </w:r>
      <w:r w:rsidR="009C6678">
        <w:fldChar w:fldCharType="begin"/>
      </w:r>
      <w:r w:rsidR="00601287">
        <w:instrText xml:space="preserve"> ADDIN EN.CITE &lt;EndNote&gt;&lt;Cite&gt;&lt;Author&gt;Webb&lt;/Author&gt;&lt;Year&gt;2015&lt;/Year&gt;&lt;RecNum&gt;8&lt;/RecNum&gt;&lt;DisplayText&gt;[7]&lt;/DisplayText&gt;&lt;record&gt;&lt;rec-number&gt;8&lt;/rec-number&gt;&lt;foreign-keys&gt;&lt;key app="EN" db-id="wzreexwd7a2pxtetwdppatpzwxtax2azed9s" timestamp="1562833377"&gt;8&lt;/key&gt;&lt;/foreign-keys&gt;&lt;ref-type name="Journal Article"&gt;17&lt;/ref-type&gt;&lt;contributors&gt;&lt;authors&gt;&lt;author&gt;Webb, A. J.&lt;/author&gt;&lt;author&gt;Richelieu, A.&lt;/author&gt;&lt;/authors&gt;&lt;/contributors&gt;&lt;auth-address&gt;Université Laval, Québec, Canada&amp;#xD;ESG UQAM - École des Sciences de la Gestion de l’Université du Québec à Montréal, Montreal, Canada&lt;/auth-address&gt;&lt;titles&gt;&lt;title&gt;Sport for development and peace snakes and ladders&lt;/title&gt;&lt;secondary-title&gt;Qualitative Market Research&lt;/secondary-title&gt;&lt;alt-title&gt;Qual. Mark. Res.&lt;/alt-title&gt;&lt;/titles&gt;&lt;periodical&gt;&lt;full-title&gt;Qualitative Market Research&lt;/full-title&gt;&lt;abbr-1&gt;Qual. Mark. Res.&lt;/abbr-1&gt;&lt;/periodical&gt;&lt;alt-periodical&gt;&lt;full-title&gt;Qualitative Market Research&lt;/full-title&gt;&lt;abbr-1&gt;Qual. Mark. Res.&lt;/abbr-1&gt;&lt;/alt-periodical&gt;&lt;pages&gt;278-297&lt;/pages&gt;&lt;volume&gt;18&lt;/volume&gt;&lt;number&gt;3&lt;/number&gt;&lt;keywords&gt;&lt;keyword&gt;International sport management&lt;/keyword&gt;&lt;keyword&gt;SDP project impact&lt;/keyword&gt;&lt;keyword&gt;Sport for development&lt;/keyword&gt;&lt;keyword&gt;Sport for peace&lt;/keyword&gt;&lt;/keywords&gt;&lt;dates&gt;&lt;year&gt;2015&lt;/year&gt;&lt;/dates&gt;&lt;publisher&gt;Emerald Group Publishing Ltd.&lt;/publisher&gt;&lt;isbn&gt;13522752 (ISSN)&lt;/isbn&gt;&lt;work-type&gt;Article&lt;/work-type&gt;&lt;urls&gt;&lt;related-urls&gt;&lt;url&gt;https://www.scopus.com/inward/record.uri?eid=2-s2.0-84937416357&amp;amp;doi=10.1108%2fQMR-01-2014-0011&amp;amp;partnerID=40&amp;amp;md5=33df4422b9941c3c0d87f22cf177f141&lt;/url&gt;&lt;url&gt;http://www.emeraldinsight.com/doi/abs/10.1108/QMR-01-2014-0011&lt;/url&gt;&lt;/related-urls&gt;&lt;/urls&gt;&lt;electronic-resource-num&gt;10.1108/QMR-01-2014-0011&lt;/electronic-resource-num&gt;&lt;remote-database-name&gt;Scopus&lt;/remote-database-name&gt;&lt;language&gt;English&lt;/language&gt;&lt;/record&gt;&lt;/Cite&gt;&lt;/EndNote&gt;</w:instrText>
      </w:r>
      <w:r w:rsidR="009C6678">
        <w:fldChar w:fldCharType="separate"/>
      </w:r>
      <w:r w:rsidR="00601287">
        <w:rPr>
          <w:noProof/>
        </w:rPr>
        <w:t>[7]</w:t>
      </w:r>
      <w:r w:rsidR="009C6678">
        <w:fldChar w:fldCharType="end"/>
      </w:r>
      <w:r w:rsidRPr="00FD41BA">
        <w:t xml:space="preserve"> to </w:t>
      </w:r>
      <w:proofErr w:type="spellStart"/>
      <w:r w:rsidRPr="00FD41BA">
        <w:t>analyse</w:t>
      </w:r>
      <w:proofErr w:type="spellEnd"/>
      <w:r w:rsidRPr="00FD41BA">
        <w:t xml:space="preserve"> and understand the NGO's situation from a distance </w:t>
      </w:r>
      <w:r w:rsidR="009C6678">
        <w:fldChar w:fldCharType="begin"/>
      </w:r>
      <w:r w:rsidR="00601287">
        <w:instrText xml:space="preserve"> ADDIN EN.CITE &lt;EndNote&gt;&lt;Cite&gt;&lt;Author&gt;Gadais&lt;/Author&gt;&lt;Year&gt;2019&lt;/Year&gt;&lt;RecNum&gt;42&lt;/RecNum&gt;&lt;DisplayText&gt;[41]&lt;/DisplayText&gt;&lt;record&gt;&lt;rec-number&gt;42&lt;/rec-number&gt;&lt;foreign-keys&gt;&lt;key app="EN" db-id="wzreexwd7a2pxtetwdppatpzwxtax2azed9s" timestamp="1562833383"&gt;42&lt;/key&gt;&lt;/foreign-keys&gt;&lt;ref-type name="Conference Proceedings"&gt;10&lt;/ref-type&gt;&lt;contributors&gt;&lt;authors&gt;&lt;author&gt;Gadais, T.&lt;/author&gt;&lt;author&gt;Décarpentrie, L.&lt;/author&gt;&lt;author&gt;Ayoub, M-B.&lt;/author&gt;&lt;author&gt;Bardocz-Bencsik, M.&lt;/author&gt;&lt;author&gt;Rouzaut, M.&lt;/author&gt;&lt;author&gt;Dalcourt-Malenfant, S. &lt;/author&gt;&lt;/authors&gt;&lt;/contributors&gt;&lt;titles&gt;&lt;title&gt;Understanding Sport for development and peace organisation and their context from a distance by using Actantial Model: The case of Bel Avenir (Madagascar)&lt;/title&gt;&lt;secondary-title&gt;AIESEP&lt;/secondary-title&gt;&lt;/titles&gt;&lt;dates&gt;&lt;year&gt;2019&lt;/year&gt;&lt;/dates&gt;&lt;pub-location&gt;Adelphi University, NY, USA&lt;/pub-location&gt;&lt;urls&gt;&lt;/urls&gt;&lt;/record&gt;&lt;/Cite&gt;&lt;/EndNote&gt;</w:instrText>
      </w:r>
      <w:r w:rsidR="009C6678">
        <w:fldChar w:fldCharType="separate"/>
      </w:r>
      <w:r w:rsidR="00601287">
        <w:rPr>
          <w:noProof/>
        </w:rPr>
        <w:t>[41]</w:t>
      </w:r>
      <w:r w:rsidR="009C6678">
        <w:fldChar w:fldCharType="end"/>
      </w:r>
      <w:r w:rsidRPr="00FD41BA">
        <w:t xml:space="preserve">. By using the NGO's annual reports and comparing them </w:t>
      </w:r>
      <w:r w:rsidR="00F66D6F">
        <w:t>to</w:t>
      </w:r>
      <w:r w:rsidRPr="00FD41BA">
        <w:t xml:space="preserve"> the reality, the researchers </w:t>
      </w:r>
      <w:r w:rsidR="00F66D6F">
        <w:t>are developing</w:t>
      </w:r>
      <w:r w:rsidRPr="00FD41BA">
        <w:t xml:space="preserve"> a methodology to verify whether a research can be successfully conducted in collaboration with the local </w:t>
      </w:r>
      <w:r w:rsidR="00F66D6F" w:rsidRPr="00FD41BA">
        <w:t>organization</w:t>
      </w:r>
      <w:r w:rsidRPr="00FD41BA">
        <w:t>. A second study, focusing on the needs of the NGO, aims to measure the effects of sports (school</w:t>
      </w:r>
      <w:r w:rsidR="00F66D6F">
        <w:t xml:space="preserve"> of sports</w:t>
      </w:r>
      <w:r w:rsidRPr="00FD41BA">
        <w:t xml:space="preserve">) and artistic activities (arts and music centre) </w:t>
      </w:r>
      <w:r w:rsidR="009C6678">
        <w:fldChar w:fldCharType="begin"/>
      </w:r>
      <w:r w:rsidR="00601287">
        <w:instrText xml:space="preserve"> ADDIN EN.CITE &lt;EndNote&gt;&lt;Cite&gt;&lt;Author&gt;Décarpentrie&lt;/Author&gt;&lt;Year&gt;2019&lt;/Year&gt;&lt;RecNum&gt;43&lt;/RecNum&gt;&lt;DisplayText&gt;[42]&lt;/DisplayText&gt;&lt;record&gt;&lt;rec-number&gt;43&lt;/rec-number&gt;&lt;foreign-keys&gt;&lt;key app="EN" db-id="wzreexwd7a2pxtetwdppatpzwxtax2azed9s" timestamp="1562833383"&gt;43&lt;/key&gt;&lt;/foreign-keys&gt;&lt;ref-type name="Manuscript"&gt;36&lt;/ref-type&gt;&lt;contributors&gt;&lt;authors&gt;&lt;author&gt;Décarpentrie, L.&lt;/author&gt;&lt;/authors&gt;&lt;/contributors&gt;&lt;titles&gt;&lt;title&gt;Les effets de la participation à des activités extrascolaires en contexte extrême de développement : le cas de jeunes à Madagascar&lt;/title&gt;&lt;/titles&gt;&lt;pages&gt;79&lt;/pages&gt;&lt;dates&gt;&lt;year&gt;2019&lt;/year&gt;&lt;/dates&gt;&lt;pub-location&gt;Université du Québec à Montréal, Montréal&lt;/pub-location&gt;&lt;urls&gt;&lt;/urls&gt;&lt;/record&gt;&lt;/Cite&gt;&lt;/EndNote&gt;</w:instrText>
      </w:r>
      <w:r w:rsidR="009C6678">
        <w:fldChar w:fldCharType="separate"/>
      </w:r>
      <w:r w:rsidR="00601287">
        <w:rPr>
          <w:noProof/>
        </w:rPr>
        <w:t>[42]</w:t>
      </w:r>
      <w:r w:rsidR="009C6678">
        <w:fldChar w:fldCharType="end"/>
      </w:r>
      <w:r w:rsidR="00601287">
        <w:t xml:space="preserve"> </w:t>
      </w:r>
      <w:r w:rsidRPr="00FD41BA">
        <w:t>in order to understand their consequences on the psychological and social w</w:t>
      </w:r>
      <w:r w:rsidR="00F66D6F">
        <w:t>ell-being of disadvantaged youth</w:t>
      </w:r>
      <w:r w:rsidRPr="00FD41BA">
        <w:t>. This research also aims to strengthen monitoring and evaluation tools for young people and to set up a psychological unit to monitor young people in their development.</w:t>
      </w:r>
    </w:p>
    <w:p w:rsidR="003D12DD" w:rsidRPr="00FD41BA" w:rsidRDefault="003D12DD" w:rsidP="003D12DD">
      <w:pPr>
        <w:pStyle w:val="Heading1IntechOpen"/>
        <w:rPr>
          <w:rFonts w:ascii="Times New Roman" w:hAnsi="Times New Roman" w:cs="Times New Roman"/>
          <w:sz w:val="24"/>
          <w:szCs w:val="24"/>
        </w:rPr>
      </w:pPr>
      <w:r w:rsidRPr="00FD41BA">
        <w:t xml:space="preserve">3.2. </w:t>
      </w:r>
      <w:r w:rsidR="00FD41BA" w:rsidRPr="00FD41BA">
        <w:rPr>
          <w:rFonts w:ascii="Times New Roman" w:hAnsi="Times New Roman" w:cs="Times New Roman"/>
          <w:sz w:val="24"/>
          <w:szCs w:val="24"/>
        </w:rPr>
        <w:t xml:space="preserve">Training of life and sports coaches </w:t>
      </w:r>
      <w:r w:rsidRPr="00FD41BA">
        <w:rPr>
          <w:rFonts w:ascii="Times New Roman" w:hAnsi="Times New Roman" w:cs="Times New Roman"/>
          <w:sz w:val="24"/>
          <w:szCs w:val="24"/>
        </w:rPr>
        <w:t>- Pour 3 points (Canada)</w:t>
      </w:r>
    </w:p>
    <w:p w:rsidR="00505C94" w:rsidRPr="00505C94" w:rsidRDefault="00505C94" w:rsidP="003D12DD">
      <w:pPr>
        <w:pStyle w:val="BodyTextIntechOpen"/>
      </w:pPr>
      <w:r w:rsidRPr="00505C94">
        <w:t>The non-profit organization Pour 3 points (P3P), established in Montreal</w:t>
      </w:r>
      <w:r w:rsidR="00510CF9">
        <w:t xml:space="preserve">, </w:t>
      </w:r>
      <w:r w:rsidRPr="00505C94">
        <w:t xml:space="preserve">Canada, </w:t>
      </w:r>
      <w:r w:rsidR="00510CF9">
        <w:t>since</w:t>
      </w:r>
      <w:r w:rsidR="00510CF9" w:rsidRPr="00505C94">
        <w:t xml:space="preserve"> 2013, </w:t>
      </w:r>
      <w:r w:rsidRPr="00505C94">
        <w:t>uses sport as a tool to promote the development of youth in socio-economically disadvantaged neighborhoods. More specifically, P3P offers a two-year life coaching training program for young Canadians who are interested in coaching and are willing to make a long-term commitment to the program and to disadvantaged communities. Their role is to learn how to support young people in their lives</w:t>
      </w:r>
      <w:r w:rsidR="00510CF9">
        <w:t>, and avoid them to drop out primary or secondary school,</w:t>
      </w:r>
      <w:r w:rsidRPr="00505C94">
        <w:t xml:space="preserve"> experien</w:t>
      </w:r>
      <w:r w:rsidR="00510CF9">
        <w:t>ce</w:t>
      </w:r>
      <w:r w:rsidRPr="00505C94">
        <w:t xml:space="preserve"> learning problems or have serious </w:t>
      </w:r>
      <w:proofErr w:type="spellStart"/>
      <w:r w:rsidRPr="00505C94">
        <w:t>behavioural</w:t>
      </w:r>
      <w:proofErr w:type="spellEnd"/>
      <w:r w:rsidRPr="00505C94">
        <w:t xml:space="preserve"> problems. By being well trained, coaches can help young people develop the skills they need to succeed in school and </w:t>
      </w:r>
      <w:r w:rsidR="00923F7C">
        <w:t xml:space="preserve">in </w:t>
      </w:r>
      <w:r w:rsidR="00510CF9">
        <w:t>their</w:t>
      </w:r>
      <w:r w:rsidRPr="00505C94">
        <w:t xml:space="preserve"> life. After parents, coaches are the most influential adults in the lives of young athletes</w:t>
      </w:r>
      <w:r w:rsidR="00510CF9">
        <w:t xml:space="preserve"> according to P3P</w:t>
      </w:r>
      <w:r w:rsidRPr="00505C94">
        <w:t>. This influence is felt in the teaching of the game, but also in the teaching of life.</w:t>
      </w:r>
    </w:p>
    <w:p w:rsidR="00CA6BA4" w:rsidRPr="00CA6BA4" w:rsidRDefault="00CA6BA4" w:rsidP="003D12DD">
      <w:pPr>
        <w:pStyle w:val="BodyTextIntechOpen"/>
      </w:pPr>
      <w:r w:rsidRPr="00CA6BA4">
        <w:t xml:space="preserve">Coaches are recruited at the time of enrolment in the training program, based on the skills required to become life coaches while </w:t>
      </w:r>
      <w:r w:rsidR="00510CF9">
        <w:t xml:space="preserve">becoming sport coach </w:t>
      </w:r>
      <w:r w:rsidRPr="00CA6BA4">
        <w:t xml:space="preserve">in one of the organization's partner schools. Each year, the program recruits approximately 15 coaches who participate in a four-day training retreat, five peer discussion circles, five formal training sessions and three personal evaluations </w:t>
      </w:r>
      <w:proofErr w:type="gramStart"/>
      <w:r w:rsidRPr="00CA6BA4">
        <w:t>each</w:t>
      </w:r>
      <w:proofErr w:type="gramEnd"/>
      <w:r w:rsidRPr="00CA6BA4">
        <w:t xml:space="preserve"> year, all under the supervision of a development consultant.</w:t>
      </w:r>
    </w:p>
    <w:p w:rsidR="0058653C" w:rsidRPr="00C8553F" w:rsidRDefault="0058653C" w:rsidP="00376A8A">
      <w:pPr>
        <w:pStyle w:val="BodyTextIntechOpen"/>
      </w:pPr>
      <w:r w:rsidRPr="0058653C">
        <w:t xml:space="preserve">Several research projects have been conducted with P3P. A first study conducted on the P3P training program </w:t>
      </w:r>
      <w:r w:rsidR="009C6678">
        <w:fldChar w:fldCharType="begin"/>
      </w:r>
      <w:r w:rsidR="00B659DF">
        <w:instrText xml:space="preserve"> ADDIN EN.CITE &lt;EndNote&gt;&lt;Cite&gt;&lt;Author&gt;Falcão&lt;/Author&gt;&lt;Year&gt;2017&lt;/Year&gt;&lt;RecNum&gt;44&lt;/RecNum&gt;&lt;DisplayText&gt;[43]&lt;/DisplayText&gt;&lt;record&gt;&lt;rec-number&gt;44&lt;/rec-number&gt;&lt;foreign-keys&gt;&lt;key app="EN" db-id="wzreexwd7a2pxtetwdppatpzwxtax2azed9s" timestamp="1562833383"&gt;44&lt;/key&gt;&lt;/foreign-keys&gt;&lt;ref-type name="Journal Article"&gt;17&lt;/ref-type&gt;&lt;contributors&gt;&lt;authors&gt;&lt;author&gt;Falcão, W. R.,&lt;/author&gt;&lt;author&gt;Bloom, G. A.&lt;/author&gt;&lt;author&gt;Bennie, A.&lt;/author&gt;&lt;/authors&gt;&lt;/contributors&gt;&lt;titles&gt;&lt;title&gt;Coaches’ Experiences Learning and Applying the Content of a Humanistic Coaching Workshop in Youth Sport Settings&lt;/title&gt;&lt;secondary-title&gt;International Sport Coaching Journal&lt;/secondary-title&gt;&lt;/titles&gt;&lt;periodical&gt;&lt;full-title&gt;International Sport Coaching Journal&lt;/full-title&gt;&lt;/periodical&gt;&lt;pages&gt; 279-290&lt;/pages&gt;&lt;number&gt;4&lt;/number&gt;&lt;dates&gt;&lt;year&gt;2017&lt;/year&gt;&lt;/dates&gt;&lt;urls&gt;&lt;/urls&gt;&lt;electronic-resource-num&gt;https://doi.org/10.1123/iscj.2017-0027&lt;/electronic-resource-num&gt;&lt;/record&gt;&lt;/Cite&gt;&lt;/EndNote&gt;</w:instrText>
      </w:r>
      <w:r w:rsidR="009C6678">
        <w:fldChar w:fldCharType="separate"/>
      </w:r>
      <w:r w:rsidR="00B659DF">
        <w:rPr>
          <w:noProof/>
        </w:rPr>
        <w:t>[43]</w:t>
      </w:r>
      <w:r w:rsidR="009C6678">
        <w:fldChar w:fldCharType="end"/>
      </w:r>
      <w:r w:rsidRPr="0058653C">
        <w:t>, examined coaches' perceptions based on a humanist coaching workshop they received in their training. The results revealed that coaches perceive positive results in autonomy, communication, skills, motivation and willingness to help their athletes' teammates. A second study was conducted to strengthen the organization's logic model to identify indicators for subsequent program evaluation. The results showed differences in the understanding of the program between key stakeholders</w:t>
      </w:r>
      <w:r w:rsidR="00510CF9">
        <w:t>. Recommendations from research</w:t>
      </w:r>
      <w:r w:rsidRPr="0058653C">
        <w:t xml:space="preserve"> allowed P3P administrators to </w:t>
      </w:r>
      <w:r w:rsidRPr="00C8553F">
        <w:t xml:space="preserve">reframe their theory of change </w:t>
      </w:r>
      <w:r w:rsidR="009C6678" w:rsidRPr="00C8553F">
        <w:fldChar w:fldCharType="begin"/>
      </w:r>
      <w:r w:rsidR="00B659DF" w:rsidRPr="00C8553F">
        <w:instrText xml:space="preserve"> ADDIN EN.CITE &lt;EndNote&gt;&lt;Cite&gt;&lt;Author&gt;Gadais&lt;/Author&gt;&lt;Year&gt;in press&lt;/Year&gt;&lt;RecNum&gt;45&lt;/RecNum&gt;&lt;DisplayText&gt;[44]&lt;/DisplayText&gt;&lt;record&gt;&lt;rec-number&gt;45&lt;/rec-number&gt;&lt;foreign-keys&gt;&lt;key app="EN" db-id="wzreexwd7a2pxtetwdppatpzwxtax2azed9s" timestamp="1562833383"&gt;45&lt;/key&gt;&lt;/foreign-keys&gt;&lt;ref-type name="Journal Article"&gt;17&lt;/ref-type&gt;&lt;contributors&gt;&lt;authors&gt;&lt;author&gt;Gadais, T.&lt;/author&gt;&lt;author&gt;Bardocz-Bencsik, M.&lt;/author&gt;&lt;author&gt;Falcão, W. R.&lt;/author&gt;&lt;/authors&gt;&lt;/contributors&gt;&lt;titles&gt;&lt;title&gt;Analyzing a SDP program’s logical model with key actors’ perceptions: The case of Pour 3 Points organization in Montreal&lt;/title&gt;&lt;/titles&gt;&lt;dates&gt;&lt;year&gt;in press&lt;/year&gt;&lt;/dates&gt;&lt;urls&gt;&lt;/urls&gt;&lt;/record&gt;&lt;/Cite&gt;&lt;/EndNote&gt;</w:instrText>
      </w:r>
      <w:r w:rsidR="009C6678" w:rsidRPr="00C8553F">
        <w:fldChar w:fldCharType="separate"/>
      </w:r>
      <w:r w:rsidR="00B659DF" w:rsidRPr="00C8553F">
        <w:rPr>
          <w:noProof/>
        </w:rPr>
        <w:t>[44]</w:t>
      </w:r>
      <w:r w:rsidR="009C6678" w:rsidRPr="00C8553F">
        <w:fldChar w:fldCharType="end"/>
      </w:r>
      <w:r w:rsidRPr="00C8553F">
        <w:t>. This study was designed in collaboration with P3P administrators to help them improve their logic model</w:t>
      </w:r>
      <w:r w:rsidR="00510CF9" w:rsidRPr="00C8553F">
        <w:t xml:space="preserve"> and prepare their program evaluation</w:t>
      </w:r>
      <w:r w:rsidRPr="00C8553F">
        <w:t>. The idea for this research came directly from the P3P administrators and the researchers acted as facilitators.</w:t>
      </w:r>
    </w:p>
    <w:p w:rsidR="00377E3A" w:rsidRPr="00C8553F" w:rsidRDefault="00376A8A" w:rsidP="00376A8A">
      <w:pPr>
        <w:pStyle w:val="Heading1IntechOpen"/>
      </w:pPr>
      <w:r w:rsidRPr="00C8553F">
        <w:lastRenderedPageBreak/>
        <w:t xml:space="preserve">4. </w:t>
      </w:r>
      <w:r w:rsidR="00564AB3">
        <w:t>Axis of t</w:t>
      </w:r>
      <w:r w:rsidR="00377E3A" w:rsidRPr="00C8553F">
        <w:t>ensions between practice and theory of SDP</w:t>
      </w:r>
    </w:p>
    <w:p w:rsidR="00CA3F97" w:rsidRPr="00CA3F97" w:rsidRDefault="00CA3F97" w:rsidP="00377E3A">
      <w:pPr>
        <w:pStyle w:val="BodyTextIntechOpen"/>
        <w:rPr>
          <w:highlight w:val="yellow"/>
        </w:rPr>
      </w:pPr>
      <w:r w:rsidRPr="00CA3F97">
        <w:t xml:space="preserve">Several tensions can be noted between the needs of practitioners and their realities </w:t>
      </w:r>
      <w:r>
        <w:t xml:space="preserve">on the field </w:t>
      </w:r>
      <w:r w:rsidRPr="00CA3F97">
        <w:t xml:space="preserve">with the possibilities of SDP research. The aim is to identify them and then propose </w:t>
      </w:r>
      <w:r w:rsidR="00885D52">
        <w:t xml:space="preserve">a </w:t>
      </w:r>
      <w:r>
        <w:t xml:space="preserve">plan for </w:t>
      </w:r>
      <w:r w:rsidRPr="00CA3F97">
        <w:t>action and research.</w:t>
      </w:r>
    </w:p>
    <w:p w:rsidR="00083BA3" w:rsidRPr="00CA3F97" w:rsidRDefault="00083BA3" w:rsidP="00377E3A">
      <w:pPr>
        <w:pStyle w:val="BodyTextIntechOpen"/>
        <w:rPr>
          <w:highlight w:val="yellow"/>
        </w:rPr>
      </w:pPr>
    </w:p>
    <w:p w:rsidR="00083BA3" w:rsidRPr="007B319F" w:rsidRDefault="00083BA3" w:rsidP="00083BA3">
      <w:pPr>
        <w:pStyle w:val="BodyTextIntechOpen"/>
        <w:jc w:val="center"/>
        <w:rPr>
          <w:lang w:val="en-CA"/>
        </w:rPr>
      </w:pPr>
      <w:r w:rsidRPr="007B319F">
        <w:rPr>
          <w:lang w:val="en-CA"/>
        </w:rPr>
        <w:t>Insert Table 2 here</w:t>
      </w:r>
    </w:p>
    <w:p w:rsidR="00083BA3" w:rsidRPr="007B319F" w:rsidRDefault="00083BA3" w:rsidP="00377E3A">
      <w:pPr>
        <w:pStyle w:val="BodyTextIntechOpen"/>
        <w:rPr>
          <w:highlight w:val="yellow"/>
          <w:lang w:val="en-CA"/>
        </w:rPr>
      </w:pPr>
    </w:p>
    <w:p w:rsidR="009C2A63" w:rsidRDefault="00A60387" w:rsidP="009C2A63">
      <w:pPr>
        <w:pStyle w:val="BodyTextIntechOpen"/>
      </w:pPr>
      <w:r w:rsidRPr="00A60387">
        <w:t xml:space="preserve">First, we can observe a first axis of tension around program evaluation. On the one hand, SDP </w:t>
      </w:r>
      <w:proofErr w:type="spellStart"/>
      <w:r w:rsidRPr="00A60387">
        <w:t>organisations</w:t>
      </w:r>
      <w:proofErr w:type="spellEnd"/>
      <w:r w:rsidRPr="00A60387">
        <w:t xml:space="preserve"> are often asked by their donors to conduct program evaluations. This allows them to justify the rationale for their projects and to demonstrate the effectiveness of their actions. However, if these evaluations are not well planned, negative results can be </w:t>
      </w:r>
      <w:r>
        <w:t>found</w:t>
      </w:r>
      <w:r w:rsidRPr="00A60387">
        <w:t xml:space="preserve"> that compromise projects. SDP </w:t>
      </w:r>
      <w:proofErr w:type="spellStart"/>
      <w:r w:rsidRPr="00A60387">
        <w:t>organisations</w:t>
      </w:r>
      <w:proofErr w:type="spellEnd"/>
      <w:r w:rsidRPr="00A60387">
        <w:t xml:space="preserve"> often call on researchers to help them conduct their program evaluation </w:t>
      </w:r>
      <w:r>
        <w:t xml:space="preserve">because </w:t>
      </w:r>
      <w:r w:rsidRPr="00A60387">
        <w:t>it is a time-consuming process. On the other hand, resea</w:t>
      </w:r>
      <w:r>
        <w:t xml:space="preserve">rchers need precise and </w:t>
      </w:r>
      <w:r w:rsidRPr="00A60387">
        <w:t>specific criteria to conduct a relevant program evaluation. Unfortunately, few projects are able to provide evaluators with these very important indicators to conduct a fair and meaningful evaluation.</w:t>
      </w:r>
    </w:p>
    <w:p w:rsidR="009250AB" w:rsidRPr="009250AB" w:rsidRDefault="009250AB" w:rsidP="009250AB">
      <w:pPr>
        <w:pStyle w:val="BodyTextIntechOpen"/>
      </w:pPr>
      <w:r w:rsidRPr="009250AB">
        <w:t xml:space="preserve">Second, SDP projects are rarely perfect in their planning and implementation because they face limited resources and highly changing contexts. As well, it is necessary for administrators to make constant adjustments to improve the implementation and realization of their projects. While SDP projects are criticized by researchers </w:t>
      </w:r>
      <w:r w:rsidR="00D8516E">
        <w:t>in</w:t>
      </w:r>
      <w:r w:rsidRPr="009250AB">
        <w:t xml:space="preserve"> demonstrat</w:t>
      </w:r>
      <w:r w:rsidR="00D8516E">
        <w:t>ing</w:t>
      </w:r>
      <w:r w:rsidRPr="009250AB">
        <w:t xml:space="preserve"> </w:t>
      </w:r>
      <w:proofErr w:type="gramStart"/>
      <w:r w:rsidRPr="009250AB">
        <w:t>several nonsense between the aims and actions of the project,</w:t>
      </w:r>
      <w:proofErr w:type="gramEnd"/>
      <w:r w:rsidRPr="009250AB">
        <w:t xml:space="preserve"> it remains true that researchers would also benefit from offering a support and collaboration service to try to solve the field difficulties encountered by the actors.</w:t>
      </w:r>
    </w:p>
    <w:p w:rsidR="00853F88" w:rsidRPr="00BC1DBE" w:rsidRDefault="00BC1DBE" w:rsidP="009250AB">
      <w:pPr>
        <w:pStyle w:val="BodyTextIntechOpen"/>
        <w:rPr>
          <w:highlight w:val="yellow"/>
        </w:rPr>
      </w:pPr>
      <w:r w:rsidRPr="00BC1DBE">
        <w:t xml:space="preserve">Thirdly, another axis of tension can be detected on the managerial aspects of SDP projects. On the one hand, the administrations of organizations are increasingly developing with their projects. As they do so, they must strengthen their structure and organization, which is often dependent on the financial and human resources at their disposal. On the other hand, the research has started to conduct several studies to better understand the managerial aspects of SDP </w:t>
      </w:r>
      <w:proofErr w:type="spellStart"/>
      <w:proofErr w:type="gramStart"/>
      <w:r w:rsidRPr="00BC1DBE">
        <w:t>organisations</w:t>
      </w:r>
      <w:proofErr w:type="spellEnd"/>
      <w:r w:rsidRPr="00BC1DBE">
        <w:t>,</w:t>
      </w:r>
      <w:proofErr w:type="gramEnd"/>
      <w:r w:rsidRPr="00BC1DBE">
        <w:t xml:space="preserve"> it would be relevant if these studies could strengthen the </w:t>
      </w:r>
      <w:proofErr w:type="spellStart"/>
      <w:r w:rsidRPr="00BC1DBE">
        <w:t>organisational</w:t>
      </w:r>
      <w:proofErr w:type="spellEnd"/>
      <w:r w:rsidRPr="00BC1DBE">
        <w:t xml:space="preserve"> aspects of SDP projects which often do not have much support.</w:t>
      </w:r>
    </w:p>
    <w:p w:rsidR="00127A09" w:rsidRPr="00127A09" w:rsidRDefault="00127A09" w:rsidP="00377E3A">
      <w:pPr>
        <w:pStyle w:val="BodyTextIntechOpen"/>
        <w:rPr>
          <w:highlight w:val="yellow"/>
        </w:rPr>
      </w:pPr>
      <w:r w:rsidRPr="00127A09">
        <w:t xml:space="preserve">Fourthly and for the time being, few differences have been made in SDP projects between those aimed at elite sport, competition, physical education, physical activity for leisure or another theme such as health education through SDP. In our opinion, there is a very important tension about the purpose, use and form that the SDP can represent and be truly in field projects. While several texts have been written to attempt to highlight these elements, few studies have attempted to go further in understanding what the SDP really is. This research seems essential to us to </w:t>
      </w:r>
      <w:r>
        <w:t>make the difference</w:t>
      </w:r>
      <w:r w:rsidRPr="00127A09">
        <w:t xml:space="preserve"> between the various forms of SDP and their multiple uses.</w:t>
      </w:r>
      <w:r>
        <w:t xml:space="preserve"> </w:t>
      </w:r>
      <w:r w:rsidRPr="00127A09">
        <w:t xml:space="preserve">This will eventually make it possible to identify new themes </w:t>
      </w:r>
      <w:r>
        <w:t xml:space="preserve">to investigate </w:t>
      </w:r>
      <w:r w:rsidRPr="00127A09">
        <w:t>around the SDP.</w:t>
      </w:r>
    </w:p>
    <w:p w:rsidR="00026063" w:rsidRPr="00026063" w:rsidRDefault="00026063" w:rsidP="00377E3A">
      <w:pPr>
        <w:pStyle w:val="BodyTextIntechOpen"/>
        <w:rPr>
          <w:highlight w:val="yellow"/>
        </w:rPr>
      </w:pPr>
      <w:r w:rsidRPr="00026063">
        <w:t xml:space="preserve">Fifth, there are currently many questions around who are the people who work with </w:t>
      </w:r>
      <w:r>
        <w:t xml:space="preserve">the </w:t>
      </w:r>
      <w:r w:rsidRPr="00026063">
        <w:t xml:space="preserve">populations in </w:t>
      </w:r>
      <w:r>
        <w:t>SDP</w:t>
      </w:r>
      <w:r w:rsidRPr="00026063">
        <w:t xml:space="preserve">, what are their training or qualifications?  While the research strongly recommends the use of sport supervised by qualified and trained personnel, few studies have focused on the profiles and </w:t>
      </w:r>
      <w:r>
        <w:t xml:space="preserve">the </w:t>
      </w:r>
      <w:r w:rsidRPr="00026063">
        <w:t xml:space="preserve">training of </w:t>
      </w:r>
      <w:r>
        <w:t xml:space="preserve">those </w:t>
      </w:r>
      <w:r w:rsidRPr="00026063">
        <w:t>people who work in the field every day. On this axis of tension, research must propose areas of respons</w:t>
      </w:r>
      <w:r>
        <w:t>e to strengthen field actions. And o</w:t>
      </w:r>
      <w:r w:rsidRPr="00026063">
        <w:t>n this point, it is therefore necessary for researchers to go down to the field to see and understand the reality of the projects.</w:t>
      </w:r>
    </w:p>
    <w:p w:rsidR="00CB5CC8" w:rsidRPr="00CA3F97" w:rsidRDefault="00450843" w:rsidP="00CA3F97">
      <w:pPr>
        <w:pStyle w:val="BodyTextIntechOpen"/>
      </w:pPr>
      <w:r w:rsidRPr="00450843">
        <w:t xml:space="preserve">Finally, SDP </w:t>
      </w:r>
      <w:r>
        <w:t>fields</w:t>
      </w:r>
      <w:r w:rsidRPr="00450843">
        <w:t xml:space="preserve"> are often dangerous and unsafe as they are located in humanitarian crisis or</w:t>
      </w:r>
      <w:r>
        <w:t xml:space="preserve"> international </w:t>
      </w:r>
      <w:r w:rsidRPr="00450843">
        <w:t xml:space="preserve">development situations. These situations can change in a minutes and working </w:t>
      </w:r>
      <w:r>
        <w:t xml:space="preserve">in this </w:t>
      </w:r>
      <w:r w:rsidRPr="00450843">
        <w:t xml:space="preserve">environment is therefore extremely </w:t>
      </w:r>
      <w:r w:rsidRPr="00450843">
        <w:lastRenderedPageBreak/>
        <w:t>unstable. They also face very complex realities in which it is necessary to take into account as many elements as possible in order to operate. Faced with the reality of this type of terrain, researchers must adapt their work. In particular, research methods and tools must evolve to adapt to a changing reality and to conditions that are sometimes very inappropriate for conducting a traditional research project. These adaptations are necessary to improve the quality of research in SDP's fields.</w:t>
      </w:r>
    </w:p>
    <w:p w:rsidR="00376A8A" w:rsidRPr="00C8553F" w:rsidRDefault="00377E3A" w:rsidP="00376A8A">
      <w:pPr>
        <w:pStyle w:val="Heading1IntechOpen"/>
      </w:pPr>
      <w:r w:rsidRPr="00C8553F">
        <w:t xml:space="preserve">5. </w:t>
      </w:r>
      <w:r w:rsidR="0058653C" w:rsidRPr="00C8553F">
        <w:t>Future research perspectives on the SDP</w:t>
      </w:r>
    </w:p>
    <w:p w:rsidR="00182897" w:rsidRPr="00182897" w:rsidRDefault="00182897" w:rsidP="00376A8A">
      <w:pPr>
        <w:pStyle w:val="BodyTextIntechOpen"/>
      </w:pPr>
      <w:r w:rsidRPr="00182897">
        <w:t xml:space="preserve">SDP research now offers a better understanding of the </w:t>
      </w:r>
      <w:r w:rsidR="00606EFB">
        <w:t>movement</w:t>
      </w:r>
      <w:r w:rsidRPr="00182897">
        <w:t xml:space="preserve"> and allows practitioners to better orient themselves in their use of sport for development. However, the research also raised a set of concrete issues for field projects and some questions remain unanswered at this time. </w:t>
      </w:r>
      <w:r w:rsidR="00606EFB">
        <w:t xml:space="preserve">Following </w:t>
      </w:r>
      <w:r w:rsidRPr="00182897">
        <w:t>the results of the latest studies, six main areas of work should be considered to guide further research on SDP.</w:t>
      </w:r>
    </w:p>
    <w:p w:rsidR="005972E9" w:rsidRPr="005972E9" w:rsidRDefault="005972E9" w:rsidP="00376A8A">
      <w:pPr>
        <w:pStyle w:val="BodyTextIntechOpen"/>
      </w:pPr>
      <w:r w:rsidRPr="005972E9">
        <w:t xml:space="preserve">1) Provide a space for reflection (criticize vs. support): Current research is often critical of SDP </w:t>
      </w:r>
      <w:r w:rsidR="00142B6D">
        <w:t xml:space="preserve">projects </w:t>
      </w:r>
      <w:r w:rsidRPr="005972E9">
        <w:t>and too rarely supports or improves the action of actors in the field. However, it seems important to strengthen the work of the actors while continuing to question their actions and achievements. In this sense, the researcher must offer a space for joint reflection with the actors in the field;</w:t>
      </w:r>
    </w:p>
    <w:p w:rsidR="005972E9" w:rsidRPr="005972E9" w:rsidRDefault="005972E9" w:rsidP="00376A8A">
      <w:pPr>
        <w:pStyle w:val="BodyTextIntechOpen"/>
      </w:pPr>
      <w:r w:rsidRPr="005972E9">
        <w:t xml:space="preserve">2) Use a collaborative or partnership approach to </w:t>
      </w:r>
      <w:r w:rsidR="00142B6D">
        <w:t xml:space="preserve">conduct </w:t>
      </w:r>
      <w:r w:rsidRPr="005972E9">
        <w:t>research (</w:t>
      </w:r>
      <w:r w:rsidR="00142B6D">
        <w:t xml:space="preserve">be a </w:t>
      </w:r>
      <w:r w:rsidRPr="005972E9">
        <w:t xml:space="preserve">facilitator): one of the roles of research is to help solve practitioners' problems. Specifically in the </w:t>
      </w:r>
      <w:r w:rsidR="00142B6D">
        <w:t>domain</w:t>
      </w:r>
      <w:r w:rsidRPr="005972E9">
        <w:t xml:space="preserve"> of SDP, field actors express difficulties and needs that must be listened in order to co-construct research projects. In this sense, the researcher should act as a facilitator to support the projects and the work of the actors while continuing to criticize them in his support;</w:t>
      </w:r>
    </w:p>
    <w:p w:rsidR="000106C0" w:rsidRPr="000106C0" w:rsidRDefault="000106C0" w:rsidP="00376A8A">
      <w:pPr>
        <w:pStyle w:val="BodyTextIntechOpen"/>
      </w:pPr>
      <w:r w:rsidRPr="000106C0">
        <w:t xml:space="preserve">3) Starting from the concrete angle of the field: to be able to fully understand the </w:t>
      </w:r>
      <w:r w:rsidR="00872889">
        <w:t>nuances</w:t>
      </w:r>
      <w:r w:rsidRPr="000106C0">
        <w:t xml:space="preserve"> of the context and/or</w:t>
      </w:r>
      <w:r w:rsidR="00872889">
        <w:t xml:space="preserve"> the</w:t>
      </w:r>
      <w:r w:rsidRPr="000106C0">
        <w:t xml:space="preserve"> environment of the SDP actors, we invite researchers to be as close as possible to reality, and to </w:t>
      </w:r>
      <w:r w:rsidR="00872889">
        <w:t>step</w:t>
      </w:r>
      <w:r w:rsidRPr="000106C0">
        <w:t xml:space="preserve"> in</w:t>
      </w:r>
      <w:r w:rsidR="00872889">
        <w:t>to</w:t>
      </w:r>
      <w:r w:rsidRPr="000106C0">
        <w:t xml:space="preserve"> the field as possible. This element is essential to build a relationship of trust with the actors to help them by understanding their </w:t>
      </w:r>
      <w:r w:rsidR="00872889" w:rsidRPr="00872889">
        <w:t xml:space="preserve">background and endings </w:t>
      </w:r>
      <w:r w:rsidRPr="000106C0">
        <w:t>as much as possible;</w:t>
      </w:r>
    </w:p>
    <w:p w:rsidR="000106C0" w:rsidRPr="000106C0" w:rsidRDefault="000106C0" w:rsidP="00376A8A">
      <w:pPr>
        <w:pStyle w:val="BodyTextIntechOpen"/>
      </w:pPr>
      <w:r w:rsidRPr="000106C0">
        <w:t xml:space="preserve">4) Seek </w:t>
      </w:r>
      <w:r w:rsidR="00872889" w:rsidRPr="000106C0">
        <w:t>interdisciplinary</w:t>
      </w:r>
      <w:r w:rsidRPr="000106C0">
        <w:t xml:space="preserve">: SDP themes are complex and often overlap with scientific knowledge from several research fields (e.g., sociology, psychology, education). Researchers from several scientific disciplines must be open and work together as much as possible, in order to have the most precise </w:t>
      </w:r>
      <w:r w:rsidR="00872889">
        <w:t>and</w:t>
      </w:r>
      <w:r w:rsidRPr="000106C0">
        <w:t xml:space="preserve"> complex understanding of </w:t>
      </w:r>
      <w:r w:rsidR="00872889">
        <w:t xml:space="preserve">the </w:t>
      </w:r>
      <w:r w:rsidRPr="000106C0">
        <w:t xml:space="preserve">phenomena that are difficult to </w:t>
      </w:r>
      <w:r w:rsidR="00872889">
        <w:t>capture</w:t>
      </w:r>
      <w:r w:rsidRPr="000106C0">
        <w:t xml:space="preserve"> from a single angle. Research must provide a better understanding of the multiple issues and the complexity of the issues, problems and realities;</w:t>
      </w:r>
    </w:p>
    <w:p w:rsidR="00570B67" w:rsidRPr="00570B67" w:rsidRDefault="00570B67" w:rsidP="00376A8A">
      <w:pPr>
        <w:pStyle w:val="BodyTextIntechOpen"/>
      </w:pPr>
      <w:r w:rsidRPr="00570B67">
        <w:t xml:space="preserve">5) Propose better quality </w:t>
      </w:r>
      <w:r w:rsidR="00227348">
        <w:t xml:space="preserve">of </w:t>
      </w:r>
      <w:r w:rsidRPr="00570B67">
        <w:t xml:space="preserve">research: it also seems relevant to us to question how to carry out better quality research on ephemeral or unstable </w:t>
      </w:r>
      <w:r w:rsidR="00227348">
        <w:t>fields</w:t>
      </w:r>
      <w:r w:rsidRPr="00570B67">
        <w:t xml:space="preserve">, </w:t>
      </w:r>
      <w:r w:rsidR="00227348">
        <w:t>when</w:t>
      </w:r>
      <w:r w:rsidRPr="00570B67">
        <w:t xml:space="preserve"> access is considered complex and dangerous. This requires, among other things, the development of method</w:t>
      </w:r>
      <w:r w:rsidR="00227348">
        <w:t>s</w:t>
      </w:r>
      <w:r w:rsidRPr="00570B67">
        <w:t xml:space="preserve"> </w:t>
      </w:r>
      <w:r w:rsidR="00227348">
        <w:t>able</w:t>
      </w:r>
      <w:r w:rsidRPr="00570B67">
        <w:t xml:space="preserve"> </w:t>
      </w:r>
      <w:r w:rsidR="00227348">
        <w:t>to adapt</w:t>
      </w:r>
      <w:r w:rsidRPr="00570B67">
        <w:t xml:space="preserve"> an</w:t>
      </w:r>
      <w:r w:rsidR="00227348">
        <w:t>d respond</w:t>
      </w:r>
      <w:r w:rsidRPr="00570B67">
        <w:t xml:space="preserve"> to the requirements of the </w:t>
      </w:r>
      <w:r w:rsidR="00227348">
        <w:t>domain</w:t>
      </w:r>
      <w:r w:rsidRPr="00570B67">
        <w:t xml:space="preserve"> as well as to the various fields of investigation;</w:t>
      </w:r>
    </w:p>
    <w:p w:rsidR="00570B67" w:rsidRPr="00570B67" w:rsidRDefault="00570B67" w:rsidP="00053916">
      <w:pPr>
        <w:pStyle w:val="BodyTextIntechOpen"/>
      </w:pPr>
      <w:r w:rsidRPr="00570B67">
        <w:t xml:space="preserve">6) Clarify the uses of SDP: finally, it seems essential to us to question the type of sport for development and peace that is used in the various contexts of SDP. More specifically, is it competitive sport, physical education, physical activity, health education or any other form? On this subject, Hills, </w:t>
      </w:r>
      <w:proofErr w:type="spellStart"/>
      <w:r w:rsidRPr="00570B67">
        <w:t>Gómez</w:t>
      </w:r>
      <w:proofErr w:type="spellEnd"/>
      <w:r w:rsidRPr="00570B67">
        <w:t xml:space="preserve"> </w:t>
      </w:r>
      <w:proofErr w:type="spellStart"/>
      <w:r w:rsidRPr="00570B67">
        <w:t>Velásquez</w:t>
      </w:r>
      <w:proofErr w:type="spellEnd"/>
      <w:r w:rsidRPr="00570B67">
        <w:t xml:space="preserve">, &amp; Walker </w:t>
      </w:r>
      <w:r w:rsidR="009C6678">
        <w:fldChar w:fldCharType="begin"/>
      </w:r>
      <w:r w:rsidR="000D0C2E">
        <w:instrText xml:space="preserve"> ADDIN EN.CITE &lt;EndNote&gt;&lt;Cite&gt;&lt;Author&gt;Hills&lt;/Author&gt;&lt;Year&gt;2018&lt;/Year&gt;&lt;RecNum&gt;49&lt;/RecNum&gt;&lt;DisplayText&gt;[45]&lt;/DisplayText&gt;&lt;record&gt;&lt;rec-number&gt;49&lt;/rec-number&gt;&lt;foreign-keys&gt;&lt;key app="EN" db-id="wzreexwd7a2pxtetwdppatpzwxtax2azed9s" timestamp="1562833384"&gt;49&lt;/key&gt;&lt;/foreign-keys&gt;&lt;ref-type name="Journal Article"&gt;17&lt;/ref-type&gt;&lt;contributors&gt;&lt;authors&gt;&lt;author&gt;Hills, Stephen&lt;/author&gt;&lt;author&gt;Velásquez, Alejandro Gómez&lt;/author&gt;&lt;author&gt;Walker, Matthew&lt;/author&gt;&lt;/authors&gt;&lt;/contributors&gt;&lt;titles&gt;&lt;title&gt;Sport as an analogy to teach life skills and redefine moral values: A case study of the ‘Seedbeds of Peace’ sport-for-development programme in Medellin, Colombia&lt;/title&gt;&lt;secondary-title&gt;Journal of Sport for Development&lt;/secondary-title&gt;&lt;/titles&gt;&lt;periodical&gt;&lt;full-title&gt;Journal of sport for development&lt;/full-title&gt;&lt;/periodical&gt;&lt;volume&gt;6&lt;/volume&gt;&lt;number&gt;11&lt;/number&gt;&lt;dates&gt;&lt;year&gt;2018&lt;/year&gt;&lt;/dates&gt;&lt;urls&gt;&lt;/urls&gt;&lt;/record&gt;&lt;/Cite&gt;&lt;/EndNote&gt;</w:instrText>
      </w:r>
      <w:r w:rsidR="009C6678">
        <w:fldChar w:fldCharType="separate"/>
      </w:r>
      <w:r w:rsidR="000D0C2E">
        <w:rPr>
          <w:noProof/>
        </w:rPr>
        <w:t>[45]</w:t>
      </w:r>
      <w:r w:rsidR="009C6678">
        <w:fldChar w:fldCharType="end"/>
      </w:r>
      <w:r w:rsidRPr="00570B67">
        <w:t xml:space="preserve"> had opened up interesting avenues for reflection by </w:t>
      </w:r>
      <w:r w:rsidR="00227348">
        <w:t>mentioning</w:t>
      </w:r>
      <w:r w:rsidRPr="00570B67">
        <w:t xml:space="preserve"> sport + and + sport </w:t>
      </w:r>
      <w:r w:rsidR="009C6678">
        <w:fldChar w:fldCharType="begin"/>
      </w:r>
      <w:r w:rsidR="000D0C2E">
        <w:instrText xml:space="preserve"> ADDIN EN.CITE &lt;EndNote&gt;&lt;Cite&gt;&lt;Author&gt;Coalter&lt;/Author&gt;&lt;Year&gt;2009&lt;/Year&gt;&lt;RecNum&gt;50&lt;/RecNum&gt;&lt;DisplayText&gt;[46]&lt;/DisplayText&gt;&lt;record&gt;&lt;rec-number&gt;50&lt;/rec-number&gt;&lt;foreign-keys&gt;&lt;key app="EN" db-id="wzreexwd7a2pxtetwdppatpzwxtax2azed9s" timestamp="1562833384"&gt;50&lt;/key&gt;&lt;/foreign-keys&gt;&lt;ref-type name="Book Section"&gt;5&lt;/ref-type&gt;&lt;contributors&gt;&lt;authors&gt;&lt;author&gt;Coalter, F.&lt;/author&gt;&lt;/authors&gt;&lt;/contributors&gt;&lt;titles&gt;&lt;title&gt;Sport-in-development: accountability or development?.&lt;/title&gt;&lt;secondary-title&gt;Sport and International Development&lt;/secondary-title&gt;&lt;/titles&gt;&lt;pages&gt;55-75&lt;/pages&gt;&lt;dates&gt;&lt;year&gt;2009&lt;/year&gt;&lt;/dates&gt;&lt;pub-location&gt;Macmillan UK&lt;/pub-location&gt;&lt;publisher&gt;Palgrave&lt;/publisher&gt;&lt;urls&gt;&lt;/urls&gt;&lt;/record&gt;&lt;/Cite&gt;&lt;/EndNote&gt;</w:instrText>
      </w:r>
      <w:r w:rsidR="009C6678">
        <w:fldChar w:fldCharType="separate"/>
      </w:r>
      <w:r w:rsidR="000D0C2E">
        <w:rPr>
          <w:noProof/>
        </w:rPr>
        <w:t>[46]</w:t>
      </w:r>
      <w:r w:rsidR="009C6678">
        <w:fldChar w:fldCharType="end"/>
      </w:r>
      <w:r w:rsidRPr="00570B67">
        <w:t xml:space="preserve">, sport for social inclusion </w:t>
      </w:r>
      <w:r w:rsidR="009C6678">
        <w:fldChar w:fldCharType="begin"/>
      </w:r>
      <w:r w:rsidR="000D0C2E">
        <w:instrText xml:space="preserve"> ADDIN EN.CITE &lt;EndNote&gt;&lt;Cite&gt;&lt;Author&gt;Green&lt;/Author&gt;&lt;Year&gt;2008&lt;/Year&gt;&lt;RecNum&gt;24&lt;/RecNum&gt;&lt;DisplayText&gt;[24]&lt;/DisplayText&gt;&lt;record&gt;&lt;rec-number&gt;24&lt;/rec-number&gt;&lt;foreign-keys&gt;&lt;key app="EN" db-id="wzreexwd7a2pxtetwdppatpzwxtax2azed9s" timestamp="1562833380"&gt;24&lt;/key&gt;&lt;/foreign-keys&gt;&lt;ref-type name="Book Section"&gt;5&lt;/ref-type&gt;&lt;contributors&gt;&lt;authors&gt;&lt;author&gt;Green, B. C.&lt;/author&gt;&lt;/authors&gt;&lt;secondary-authors&gt;&lt;author&gt;V. Girginov&lt;/author&gt;&lt;/secondary-authors&gt;&lt;/contributors&gt;&lt;titles&gt;&lt;title&gt;Sport as an agent for social and personal change&lt;/title&gt;&lt;secondary-title&gt;Management of sports development&lt;/secondary-title&gt;&lt;/titles&gt;&lt;pages&gt;129-147&lt;/pages&gt;&lt;dates&gt;&lt;year&gt;2008&lt;/year&gt;&lt;/dates&gt;&lt;pub-location&gt;Oxford: &lt;/pub-location&gt;&lt;publisher&gt;Butterworth-Heinemann&lt;/publisher&gt;&lt;urls&gt;&lt;/urls&gt;&lt;/record&gt;&lt;/Cite&gt;&lt;/EndNote&gt;</w:instrText>
      </w:r>
      <w:r w:rsidR="009C6678">
        <w:fldChar w:fldCharType="separate"/>
      </w:r>
      <w:r w:rsidR="000D0C2E">
        <w:rPr>
          <w:noProof/>
        </w:rPr>
        <w:t>[24]</w:t>
      </w:r>
      <w:r w:rsidR="009C6678">
        <w:fldChar w:fldCharType="end"/>
      </w:r>
      <w:r w:rsidRPr="00570B67">
        <w:t xml:space="preserve">, sport as a universal language </w:t>
      </w:r>
      <w:r w:rsidR="009C6678">
        <w:fldChar w:fldCharType="begin"/>
      </w:r>
      <w:r w:rsidR="000D0C2E">
        <w:instrText xml:space="preserve"> ADDIN EN.CITE &lt;EndNote&gt;&lt;Cite&gt;&lt;Author&gt;de Coubertin&lt;/Author&gt;&lt;Year&gt;1894&lt;/Year&gt;&lt;RecNum&gt;1&lt;/RecNum&gt;&lt;DisplayText&gt;[1, 24]&lt;/DisplayText&gt;&lt;record&gt;&lt;rec-number&gt;1&lt;/rec-number&gt;&lt;foreign-keys&gt;&lt;key app="EN" db-id="wzreexwd7a2pxtetwdppatpzwxtax2azed9s" timestamp="1562833376"&gt;1&lt;/key&gt;&lt;/foreign-keys&gt;&lt;ref-type name="Journal Article"&gt;17&lt;/ref-type&gt;&lt;contributors&gt;&lt;authors&gt;&lt;author&gt;de Coubertin, P.&lt;/author&gt;&lt;/authors&gt;&lt;/contributors&gt;&lt;titles&gt;&lt;title&gt;Le rétablissement des Jeux olympiques&lt;/title&gt;&lt;secondary-title&gt;Revue de Paris&lt;/secondary-title&gt;&lt;/titles&gt;&lt;periodical&gt;&lt;full-title&gt;Revue de Paris&lt;/full-title&gt;&lt;/periodical&gt;&lt;volume&gt;15&lt;/volume&gt;&lt;dates&gt;&lt;year&gt;1894&lt;/year&gt;&lt;/dates&gt;&lt;urls&gt;&lt;/urls&gt;&lt;/record&gt;&lt;/Cite&gt;&lt;Cite&gt;&lt;Author&gt;Green&lt;/Author&gt;&lt;Year&gt;2008&lt;/Year&gt;&lt;RecNum&gt;24&lt;/RecNum&gt;&lt;record&gt;&lt;rec-number&gt;24&lt;/rec-number&gt;&lt;foreign-keys&gt;&lt;key app="EN" db-id="wzreexwd7a2pxtetwdppatpzwxtax2azed9s" timestamp="1562833380"&gt;24&lt;/key&gt;&lt;/foreign-keys&gt;&lt;ref-type name="Book Section"&gt;5&lt;/ref-type&gt;&lt;contributors&gt;&lt;authors&gt;&lt;author&gt;Green, B. C.&lt;/author&gt;&lt;/authors&gt;&lt;secondary-authors&gt;&lt;author&gt;V. Girginov&lt;/author&gt;&lt;/secondary-authors&gt;&lt;/contributors&gt;&lt;titles&gt;&lt;title&gt;Sport as an agent for social and personal change&lt;/title&gt;&lt;secondary-title&gt;Management of sports development&lt;/secondary-title&gt;&lt;/titles&gt;&lt;pages&gt;129-147&lt;/pages&gt;&lt;dates&gt;&lt;year&gt;2008&lt;/year&gt;&lt;/dates&gt;&lt;pub-location&gt;Oxford: &lt;/pub-location&gt;&lt;publisher&gt;Butterworth-Heinemann&lt;/publisher&gt;&lt;urls&gt;&lt;/urls&gt;&lt;/record&gt;&lt;/Cite&gt;&lt;/EndNote&gt;</w:instrText>
      </w:r>
      <w:r w:rsidR="009C6678">
        <w:fldChar w:fldCharType="separate"/>
      </w:r>
      <w:r w:rsidR="000D0C2E">
        <w:rPr>
          <w:noProof/>
        </w:rPr>
        <w:t>[1, 24]</w:t>
      </w:r>
      <w:r w:rsidR="009C6678">
        <w:fldChar w:fldCharType="end"/>
      </w:r>
      <w:r w:rsidRPr="00570B67">
        <w:t xml:space="preserve">, sport as a diversion </w:t>
      </w:r>
      <w:r w:rsidR="009C6678">
        <w:fldChar w:fldCharType="begin"/>
      </w:r>
      <w:r w:rsidR="000D0C2E">
        <w:instrText xml:space="preserve"> ADDIN EN.CITE &lt;EndNote&gt;&lt;Cite&gt;&lt;Author&gt;Arnaud&lt;/Author&gt;&lt;Year&gt;2002&lt;/Year&gt;&lt;RecNum&gt;51&lt;/RecNum&gt;&lt;DisplayText&gt;[47]&lt;/DisplayText&gt;&lt;record&gt;&lt;rec-number&gt;51&lt;/rec-number&gt;&lt;foreign-keys&gt;&lt;key app="EN" db-id="wzreexwd7a2pxtetwdppatpzwxtax2azed9s" timestamp="1562833384"&gt;51&lt;/key&gt;&lt;/foreign-keys&gt;&lt;ref-type name="Journal Article"&gt;17&lt;/ref-type&gt;&lt;contributors&gt;&lt;authors&gt;&lt;author&gt;Arnaud, L. &lt;/author&gt;&lt;/authors&gt;&lt;/contributors&gt;&lt;titles&gt;&lt;title&gt;Sport as a cultural system: Sports policies and (new) ethnicities in Lyon and Birmingham. &lt;/title&gt;&lt;secondary-title&gt;International Journal of Urban and Regional Research&lt;/secondary-title&gt;&lt;/titles&gt;&lt;periodical&gt;&lt;full-title&gt;International Journal of Urban and Regional Research&lt;/full-title&gt;&lt;/periodical&gt;&lt;pages&gt;571-87.&lt;/pages&gt;&lt;volume&gt;26&lt;/volume&gt;&lt;number&gt;3&lt;/number&gt;&lt;dates&gt;&lt;year&gt;2002&lt;/year&gt;&lt;/dates&gt;&lt;urls&gt;&lt;/urls&gt;&lt;/record&gt;&lt;/Cite&gt;&lt;/EndNote&gt;</w:instrText>
      </w:r>
      <w:r w:rsidR="009C6678">
        <w:fldChar w:fldCharType="separate"/>
      </w:r>
      <w:r w:rsidR="000D0C2E">
        <w:rPr>
          <w:noProof/>
        </w:rPr>
        <w:t>[47]</w:t>
      </w:r>
      <w:r w:rsidR="009C6678">
        <w:fldChar w:fldCharType="end"/>
      </w:r>
      <w:r w:rsidRPr="00570B67">
        <w:t xml:space="preserve">, as a replacement or alternative </w:t>
      </w:r>
      <w:r w:rsidR="009C6678">
        <w:fldChar w:fldCharType="begin"/>
      </w:r>
      <w:r w:rsidR="000D0C2E">
        <w:instrText xml:space="preserve"> ADDIN EN.CITE &lt;EndNote&gt;&lt;Cite&gt;&lt;Author&gt;Bergsgard&lt;/Author&gt;&lt;Year&gt;2007&lt;/Year&gt;&lt;RecNum&gt;52&lt;/RecNum&gt;&lt;DisplayText&gt;[48]&lt;/DisplayText&gt;&lt;record&gt;&lt;rec-number&gt;52&lt;/rec-number&gt;&lt;foreign-keys&gt;&lt;key app="EN" db-id="wzreexwd7a2pxtetwdppatpzwxtax2azed9s" timestamp="1562833384"&gt;52&lt;/key&gt;&lt;/foreign-keys&gt;&lt;ref-type name="Book"&gt;6&lt;/ref-type&gt;&lt;contributors&gt;&lt;authors&gt;&lt;author&gt;Bergsgard, N. A.&lt;/author&gt;&lt;author&gt;Houlihan, B.&lt;/author&gt;&lt;author&gt;Mangset, P.&lt;/author&gt;&lt;author&gt;Nødland, S. I.&lt;/author&gt;&lt;author&gt;Rommetvedt, H.&lt;/author&gt;&lt;/authors&gt;&lt;/contributors&gt;&lt;titles&gt;&lt;title&gt;Sport policy: A comparative analysis of stability and change&lt;/title&gt;&lt;/titles&gt;&lt;dates&gt;&lt;year&gt;2007&lt;/year&gt;&lt;/dates&gt;&lt;publisher&gt;Routledge&lt;/publisher&gt;&lt;urls&gt;&lt;/urls&gt;&lt;/record&gt;&lt;/Cite&gt;&lt;/EndNote&gt;</w:instrText>
      </w:r>
      <w:r w:rsidR="009C6678">
        <w:fldChar w:fldCharType="separate"/>
      </w:r>
      <w:r w:rsidR="000D0C2E">
        <w:rPr>
          <w:noProof/>
        </w:rPr>
        <w:t>[48]</w:t>
      </w:r>
      <w:r w:rsidR="009C6678">
        <w:fldChar w:fldCharType="end"/>
      </w:r>
      <w:r w:rsidRPr="00570B67">
        <w:t xml:space="preserve">, as a hook </w:t>
      </w:r>
      <w:r w:rsidR="009C6678">
        <w:fldChar w:fldCharType="begin"/>
      </w:r>
      <w:r w:rsidR="000D0C2E">
        <w:instrText xml:space="preserve"> ADDIN EN.CITE &lt;EndNote&gt;&lt;Cite&gt;&lt;Author&gt;Walker&lt;/Author&gt;&lt;Year&gt;2015&lt;/Year&gt;&lt;RecNum&gt;53&lt;/RecNum&gt;&lt;DisplayText&gt;[49, 50]&lt;/DisplayText&gt;&lt;record&gt;&lt;rec-number&gt;53&lt;/rec-number&gt;&lt;foreign-keys&gt;&lt;key app="EN" db-id="wzreexwd7a2pxtetwdppatpzwxtax2azed9s" timestamp="1562833384"&gt;53&lt;/key&gt;&lt;/foreign-keys&gt;&lt;ref-type name="Journal Article"&gt;17&lt;/ref-type&gt;&lt;contributors&gt;&lt;authors&gt;&lt;author&gt;Walker, M.,&lt;/author&gt;&lt;author&gt;Hills, S.&lt;/author&gt;&lt;author&gt;Heere, B.&lt;/author&gt;&lt;/authors&gt;&lt;/contributors&gt;&lt;titles&gt;&lt;title&gt;Evaluating a socially responsible employment program: Beneficiary impacts and stakeholder perceptions&lt;/title&gt;&lt;secondary-title&gt;Journal of Business Ethics&lt;/secondary-title&gt;&lt;/titles&gt;&lt;periodical&gt;&lt;full-title&gt;Journal of Business Ethics&lt;/full-title&gt;&lt;/periodical&gt;&lt;pages&gt;1-8&lt;/pages&gt;&lt;dates&gt;&lt;year&gt;2015&lt;/year&gt;&lt;/dates&gt;&lt;urls&gt;&lt;/urls&gt;&lt;/record&gt;&lt;/Cite&gt;&lt;Cite&gt;&lt;Author&gt;Walker Research Group&lt;/Author&gt;&lt;Year&gt;2017&lt;/Year&gt;&lt;RecNum&gt;54&lt;/RecNum&gt;&lt;record&gt;&lt;rec-number&gt;54&lt;/rec-number&gt;&lt;foreign-keys&gt;&lt;key app="EN" db-id="wzreexwd7a2pxtetwdppatpzwxtax2azed9s" timestamp="1562833385"&gt;54&lt;/key&gt;&lt;/foreign-keys&gt;&lt;ref-type name="Web Page"&gt;12&lt;/ref-type&gt;&lt;contributors&gt;&lt;authors&gt;&lt;author&gt;Walker Research Group,&lt;/author&gt;&lt;/authors&gt;&lt;/contributors&gt;&lt;titles&gt;&lt;title&gt;The Role of Boxing in Development&lt;/title&gt;&lt;/titles&gt;&lt;dates&gt;&lt;year&gt;2017&lt;/year&gt;&lt;/dates&gt;&lt;urls&gt;&lt;related-urls&gt;&lt;url&gt;http://www.abae.co.uk/aba/index.cfm/news/new-research-in-hackney-and-liverpool-details-how-and-why-boxing-combats-anti-social-behaviour-in-deprived-communities/&lt;/url&gt;&lt;/related-urls&gt;&lt;/urls&gt;&lt;/record&gt;&lt;/Cite&gt;&lt;/EndNote&gt;</w:instrText>
      </w:r>
      <w:r w:rsidR="009C6678">
        <w:fldChar w:fldCharType="separate"/>
      </w:r>
      <w:r w:rsidR="000D0C2E">
        <w:rPr>
          <w:noProof/>
        </w:rPr>
        <w:t>[49, 50]</w:t>
      </w:r>
      <w:r w:rsidR="009C6678">
        <w:fldChar w:fldCharType="end"/>
      </w:r>
      <w:r w:rsidRPr="00570B67">
        <w:t xml:space="preserve"> or for life</w:t>
      </w:r>
      <w:r w:rsidR="00CA7193">
        <w:t xml:space="preserve"> </w:t>
      </w:r>
      <w:r w:rsidRPr="00570B67">
        <w:t xml:space="preserve">skills </w:t>
      </w:r>
      <w:r w:rsidR="009C6678">
        <w:fldChar w:fldCharType="begin"/>
      </w:r>
      <w:r w:rsidR="000D0C2E">
        <w:instrText xml:space="preserve"> ADDIN EN.CITE &lt;EndNote&gt;&lt;Cite&gt;&lt;Author&gt;Danish&lt;/Author&gt;&lt;Year&gt;1997&lt;/Year&gt;&lt;RecNum&gt;55&lt;/RecNum&gt;&lt;DisplayText&gt;[51, 52]&lt;/DisplayText&gt;&lt;record&gt;&lt;rec-number&gt;55&lt;/rec-number&gt;&lt;foreign-keys&gt;&lt;key app="EN" db-id="wzreexwd7a2pxtetwdppatpzwxtax2azed9s" timestamp="1562833385"&gt;55&lt;/key&gt;&lt;/foreign-keys&gt;&lt;ref-type name="Journal Article"&gt;17&lt;/ref-type&gt;&lt;contributors&gt;&lt;authors&gt;&lt;author&gt;Danish, S. J.&lt;/author&gt;&lt;author&gt;Nellen, V. C.&lt;/author&gt;&lt;/authors&gt;&lt;/contributors&gt;&lt;titles&gt;&lt;title&gt;New roles for sport psychologists: Teaching life skills through sport to at-risk youth.&lt;/title&gt;&lt;secondary-title&gt;Quest&lt;/secondary-title&gt;&lt;/titles&gt;&lt;periodical&gt;&lt;full-title&gt;Quest&lt;/full-title&gt;&lt;/periodical&gt;&lt;pages&gt;100-13&lt;/pages&gt;&lt;volume&gt;49&lt;/volume&gt;&lt;number&gt;1&lt;/number&gt;&lt;dates&gt;&lt;year&gt;1997&lt;/year&gt;&lt;/dates&gt;&lt;urls&gt;&lt;/urls&gt;&lt;/record&gt;&lt;/Cite&gt;&lt;Cite&gt;&lt;Author&gt;Heere&lt;/Author&gt;&lt;Year&gt;2007&lt;/Year&gt;&lt;RecNum&gt;56&lt;/RecNum&gt;&lt;record&gt;&lt;rec-number&gt;56&lt;/rec-number&gt;&lt;foreign-keys&gt;&lt;key app="EN" db-id="wzreexwd7a2pxtetwdppatpzwxtax2azed9s" timestamp="1562833385"&gt;56&lt;/key&gt;&lt;/foreign-keys&gt;&lt;ref-type name="Journal Article"&gt;17&lt;/ref-type&gt;&lt;contributors&gt;&lt;authors&gt;&lt;author&gt;Heere, B.&lt;/author&gt;&lt;author&gt;James, J. D.&lt;/author&gt;&lt;/authors&gt;&lt;/contributors&gt;&lt;titles&gt;&lt;title&gt;Sports teams and their communities: Examining the influence of external group identities on team identity&lt;/title&gt;&lt;secondary-title&gt;Journal of Sport Management&lt;/secondary-title&gt;&lt;/titles&gt;&lt;periodical&gt;&lt;full-title&gt;Journal of Sport Management&lt;/full-title&gt;&lt;/periodical&gt;&lt;pages&gt;319-37&lt;/pages&gt;&lt;volume&gt;21&lt;/volume&gt;&lt;number&gt;3&lt;/number&gt;&lt;dates&gt;&lt;year&gt;2007&lt;/year&gt;&lt;/dates&gt;&lt;urls&gt;&lt;/urls&gt;&lt;/record&gt;&lt;/Cite&gt;&lt;/EndNote&gt;</w:instrText>
      </w:r>
      <w:r w:rsidR="009C6678">
        <w:fldChar w:fldCharType="separate"/>
      </w:r>
      <w:r w:rsidR="000D0C2E">
        <w:rPr>
          <w:noProof/>
        </w:rPr>
        <w:t>[51, 52]</w:t>
      </w:r>
      <w:r w:rsidR="009C6678">
        <w:fldChar w:fldCharType="end"/>
      </w:r>
      <w:r w:rsidR="00227348">
        <w:t>, among others</w:t>
      </w:r>
      <w:r w:rsidRPr="00570B67">
        <w:t>.</w:t>
      </w:r>
    </w:p>
    <w:p w:rsidR="006343B0" w:rsidRPr="0097007B" w:rsidRDefault="00141C7F" w:rsidP="00F90596">
      <w:pPr>
        <w:pStyle w:val="Heading1IntechOpen"/>
      </w:pPr>
      <w:r>
        <w:lastRenderedPageBreak/>
        <w:t>6</w:t>
      </w:r>
      <w:r w:rsidR="000B4A5D" w:rsidRPr="0097007B">
        <w:t>. Conclusion</w:t>
      </w:r>
    </w:p>
    <w:p w:rsidR="00E844EA" w:rsidRPr="00E844EA" w:rsidRDefault="00E844EA" w:rsidP="00053916">
      <w:pPr>
        <w:pStyle w:val="BodyTextIntechOpen"/>
      </w:pPr>
      <w:r w:rsidRPr="00E844EA">
        <w:t>This chapter aimed to present the field of SDP, its origins, its evolution, the research that has been carried out so far, as well as illustrations to give the reader a better idea of what "Sport for Development and Peace" is. However, answering the question "what is the SDP</w:t>
      </w:r>
      <w:proofErr w:type="gramStart"/>
      <w:r w:rsidRPr="00E844EA">
        <w:t>? "is</w:t>
      </w:r>
      <w:proofErr w:type="gramEnd"/>
      <w:r w:rsidRPr="00E844EA">
        <w:t xml:space="preserve"> not easy given that this field is vast, complex and constantly changing in practice.</w:t>
      </w:r>
    </w:p>
    <w:p w:rsidR="00E844EA" w:rsidRPr="00E844EA" w:rsidRDefault="00E844EA" w:rsidP="003D12DD">
      <w:pPr>
        <w:pStyle w:val="BodyTextIntechOpen"/>
      </w:pPr>
      <w:r w:rsidRPr="00E844EA">
        <w:t xml:space="preserve">In conclusion, three main elements can be </w:t>
      </w:r>
      <w:r w:rsidR="0097007B">
        <w:t>remembered</w:t>
      </w:r>
      <w:r w:rsidRPr="00E844EA">
        <w:t xml:space="preserve">: 1) a large number of projects and </w:t>
      </w:r>
      <w:r w:rsidR="00EB60DD" w:rsidRPr="00E844EA">
        <w:t>programs</w:t>
      </w:r>
      <w:r w:rsidRPr="00E844EA">
        <w:t xml:space="preserve"> have been developed since the 2000s, mainly in Africa, Latin America and Asia, </w:t>
      </w:r>
      <w:r w:rsidR="00EB60DD">
        <w:t xml:space="preserve">with </w:t>
      </w:r>
      <w:r w:rsidRPr="00E844EA">
        <w:t>football</w:t>
      </w:r>
      <w:r w:rsidR="00EB60DD">
        <w:t xml:space="preserve"> being the main sport</w:t>
      </w:r>
      <w:r w:rsidRPr="00E844EA">
        <w:t xml:space="preserve"> </w:t>
      </w:r>
      <w:r w:rsidR="009C6678">
        <w:fldChar w:fldCharType="begin"/>
      </w:r>
      <w:r w:rsidR="00AD662E">
        <w:instrText xml:space="preserve"> ADDIN EN.CITE &lt;EndNote&gt;&lt;Cite&gt;&lt;Author&gt;Schulenkorf&lt;/Author&gt;&lt;Year&gt;2016&lt;/Year&gt;&lt;RecNum&gt;9&lt;/RecNum&gt;&lt;DisplayText&gt;[8, 38]&lt;/DisplayText&gt;&lt;record&gt;&lt;rec-number&gt;9&lt;/rec-number&gt;&lt;foreign-keys&gt;&lt;key app="EN" db-id="wzreexwd7a2pxtetwdppatpzwxtax2azed9s" timestamp="1562833377"&gt;9&lt;/key&gt;&lt;/foreign-keys&gt;&lt;ref-type name="Journal Article"&gt;17&lt;/ref-type&gt;&lt;contributors&gt;&lt;authors&gt;&lt;author&gt;Schulenkorf, N.&lt;/author&gt;&lt;author&gt;Sherry, Emma&lt;/author&gt;&lt;author&gt;Rowe, Katie&lt;/author&gt;&lt;/authors&gt;&lt;/contributors&gt;&lt;titles&gt;&lt;title&gt;Sport for Development: An Integrated Literature Review&lt;/title&gt;&lt;secondary-title&gt;Journal of Sport Management&lt;/secondary-title&gt;&lt;/titles&gt;&lt;periodical&gt;&lt;full-title&gt;Journal of Sport Management&lt;/full-title&gt;&lt;/periodical&gt;&lt;volume&gt;30&lt;/volume&gt;&lt;number&gt;1&lt;/number&gt;&lt;dates&gt;&lt;year&gt;2016&lt;/year&gt;&lt;/dates&gt;&lt;isbn&gt;0888-4773&lt;/isbn&gt;&lt;urls&gt;&lt;/urls&gt;&lt;/record&gt;&lt;/Cite&gt;&lt;Cite&gt;&lt;Author&gt;Svensson&lt;/Author&gt;&lt;Year&gt;2017&lt;/Year&gt;&lt;RecNum&gt;39&lt;/RecNum&gt;&lt;record&gt;&lt;rec-number&gt;39&lt;/rec-number&gt;&lt;foreign-keys&gt;&lt;key app="EN" db-id="wzreexwd7a2pxtetwdppatpzwxtax2azed9s" timestamp="1562833382"&gt;39&lt;/key&gt;&lt;/foreign-keys&gt;&lt;ref-type name="Journal Article"&gt;17&lt;/ref-type&gt;&lt;contributors&gt;&lt;authors&gt;&lt;author&gt;Svensson, PG&lt;/author&gt;&lt;author&gt;Woods, H&lt;/author&gt;&lt;/authors&gt;&lt;/contributors&gt;&lt;titles&gt;&lt;title&gt;A systematic overview of sport for development and peace organisations&lt;/title&gt;&lt;secondary-title&gt;Journal of Sport for Development&lt;/secondary-title&gt;&lt;/titles&gt;&lt;periodical&gt;&lt;full-title&gt;Journal of sport for development&lt;/full-title&gt;&lt;/periodical&gt;&lt;pages&gt;36-48&lt;/pages&gt;&lt;volume&gt;5&lt;/volume&gt;&lt;number&gt;9&lt;/number&gt;&lt;dates&gt;&lt;year&gt;2017&lt;/year&gt;&lt;/dates&gt;&lt;urls&gt;&lt;/urls&gt;&lt;/record&gt;&lt;/Cite&gt;&lt;/EndNote&gt;</w:instrText>
      </w:r>
      <w:r w:rsidR="009C6678">
        <w:fldChar w:fldCharType="separate"/>
      </w:r>
      <w:r w:rsidR="00AD662E">
        <w:rPr>
          <w:noProof/>
        </w:rPr>
        <w:t>[8, 38]</w:t>
      </w:r>
      <w:r w:rsidR="009C6678">
        <w:fldChar w:fldCharType="end"/>
      </w:r>
      <w:r w:rsidR="002A213F">
        <w:t>. O</w:t>
      </w:r>
      <w:r w:rsidR="00EB60DD">
        <w:t xml:space="preserve">ther </w:t>
      </w:r>
      <w:r w:rsidRPr="00E844EA">
        <w:t xml:space="preserve">various forms of </w:t>
      </w:r>
      <w:r w:rsidR="00AE5918">
        <w:t xml:space="preserve">physical activity and </w:t>
      </w:r>
      <w:r w:rsidRPr="00E844EA">
        <w:t>sports (e</w:t>
      </w:r>
      <w:r w:rsidR="0097007B">
        <w:t>.g</w:t>
      </w:r>
      <w:r w:rsidR="00AE5918">
        <w:t xml:space="preserve">., </w:t>
      </w:r>
      <w:r w:rsidR="0097007B">
        <w:t>p</w:t>
      </w:r>
      <w:r w:rsidRPr="00E844EA">
        <w:t xml:space="preserve">hysical </w:t>
      </w:r>
      <w:r w:rsidR="002A213F">
        <w:t>e</w:t>
      </w:r>
      <w:r w:rsidRPr="00E844EA">
        <w:t>ducation</w:t>
      </w:r>
      <w:r w:rsidR="00AE5918">
        <w:t>, competitive sport, leisure activities</w:t>
      </w:r>
      <w:r w:rsidRPr="00E844EA">
        <w:t xml:space="preserve">) </w:t>
      </w:r>
      <w:r w:rsidR="002A213F">
        <w:t xml:space="preserve">have also been used in order </w:t>
      </w:r>
      <w:r w:rsidRPr="00E844EA">
        <w:t>to achieve development or peace</w:t>
      </w:r>
      <w:r w:rsidR="0097007B">
        <w:t xml:space="preserve"> and topics related</w:t>
      </w:r>
      <w:r w:rsidRPr="00E844EA">
        <w:t xml:space="preserve">; 2) research on </w:t>
      </w:r>
      <w:r w:rsidR="0097007B">
        <w:t>SDP</w:t>
      </w:r>
      <w:r w:rsidRPr="00E844EA">
        <w:t xml:space="preserve"> has intensified since 2010 </w:t>
      </w:r>
      <w:r w:rsidR="009C6678">
        <w:fldChar w:fldCharType="begin"/>
      </w:r>
      <w:r w:rsidR="00AD662E">
        <w:instrText xml:space="preserve"> ADDIN EN.CITE &lt;EndNote&gt;&lt;Cite&gt;&lt;Author&gt;Schulenkorf&lt;/Author&gt;&lt;Year&gt;2016&lt;/Year&gt;&lt;RecNum&gt;9&lt;/RecNum&gt;&lt;DisplayText&gt;[8]&lt;/DisplayText&gt;&lt;record&gt;&lt;rec-number&gt;9&lt;/rec-number&gt;&lt;foreign-keys&gt;&lt;key app="EN" db-id="wzreexwd7a2pxtetwdppatpzwxtax2azed9s" timestamp="1562833377"&gt;9&lt;/key&gt;&lt;/foreign-keys&gt;&lt;ref-type name="Journal Article"&gt;17&lt;/ref-type&gt;&lt;contributors&gt;&lt;authors&gt;&lt;author&gt;Schulenkorf, N.&lt;/author&gt;&lt;author&gt;Sherry, Emma&lt;/author&gt;&lt;author&gt;Rowe, Katie&lt;/author&gt;&lt;/authors&gt;&lt;/contributors&gt;&lt;titles&gt;&lt;title&gt;Sport for Development: An Integrated Literature Review&lt;/title&gt;&lt;secondary-title&gt;Journal of Sport Management&lt;/secondary-title&gt;&lt;/titles&gt;&lt;periodical&gt;&lt;full-title&gt;Journal of Sport Management&lt;/full-title&gt;&lt;/periodical&gt;&lt;volume&gt;30&lt;/volume&gt;&lt;number&gt;1&lt;/number&gt;&lt;dates&gt;&lt;year&gt;2016&lt;/year&gt;&lt;/dates&gt;&lt;isbn&gt;0888-4773&lt;/isbn&gt;&lt;urls&gt;&lt;/urls&gt;&lt;/record&gt;&lt;/Cite&gt;&lt;/EndNote&gt;</w:instrText>
      </w:r>
      <w:r w:rsidR="009C6678">
        <w:fldChar w:fldCharType="separate"/>
      </w:r>
      <w:r w:rsidR="00AD662E">
        <w:rPr>
          <w:noProof/>
        </w:rPr>
        <w:t>[8]</w:t>
      </w:r>
      <w:r w:rsidR="009C6678">
        <w:fldChar w:fldCharType="end"/>
      </w:r>
      <w:r w:rsidRPr="00E844EA">
        <w:t xml:space="preserve">; and it can be grouped into four main categories of studies: </w:t>
      </w:r>
      <w:proofErr w:type="spellStart"/>
      <w:r w:rsidRPr="00E844EA">
        <w:t>macrosociological</w:t>
      </w:r>
      <w:proofErr w:type="spellEnd"/>
      <w:r w:rsidRPr="00E844EA">
        <w:t xml:space="preserve">, exploratory field studies, managerial and program evaluation, literature reviews; 3) several challenges </w:t>
      </w:r>
      <w:r w:rsidR="00033B0C">
        <w:t xml:space="preserve">and tensions </w:t>
      </w:r>
      <w:r w:rsidRPr="00E844EA">
        <w:t xml:space="preserve">remain to </w:t>
      </w:r>
      <w:r w:rsidR="005054A5">
        <w:t xml:space="preserve">be resolved in order to </w:t>
      </w:r>
      <w:r w:rsidRPr="00E844EA">
        <w:t>ac</w:t>
      </w:r>
      <w:r w:rsidR="005054A5">
        <w:t>complish</w:t>
      </w:r>
      <w:r w:rsidRPr="00E844EA">
        <w:t xml:space="preserve"> quality research </w:t>
      </w:r>
      <w:r w:rsidR="005054A5">
        <w:t xml:space="preserve">that will </w:t>
      </w:r>
      <w:r w:rsidRPr="00E844EA">
        <w:t xml:space="preserve">truly help and support actors </w:t>
      </w:r>
      <w:r w:rsidR="0097007B">
        <w:t xml:space="preserve">from </w:t>
      </w:r>
      <w:r w:rsidR="005054A5">
        <w:t xml:space="preserve">the </w:t>
      </w:r>
      <w:r w:rsidR="0097007B" w:rsidRPr="00E844EA">
        <w:t xml:space="preserve">field </w:t>
      </w:r>
      <w:r w:rsidRPr="00E844EA">
        <w:t xml:space="preserve">who use </w:t>
      </w:r>
      <w:r>
        <w:t>SDP</w:t>
      </w:r>
      <w:r w:rsidRPr="00E844EA">
        <w:t>.</w:t>
      </w:r>
    </w:p>
    <w:p w:rsidR="000E43B0" w:rsidRDefault="000E43B0" w:rsidP="003D12DD">
      <w:pPr>
        <w:pStyle w:val="BodyTextIntechOpen"/>
      </w:pPr>
      <w:r w:rsidRPr="000E43B0">
        <w:t xml:space="preserve">We can finally return to the proposals of Baron de Coubertin and Mandela, who were very visionary in using sport as a vehicle for development and as a means of establishing peace. Because today, many organizations </w:t>
      </w:r>
      <w:r w:rsidR="0097007B">
        <w:t>such as the</w:t>
      </w:r>
      <w:r w:rsidRPr="000E43B0">
        <w:t xml:space="preserve"> United Nations prefers to rely on the universal potential of sport or other non-formal recreation to resolve conflicts an</w:t>
      </w:r>
      <w:bookmarkStart w:id="1" w:name="_GoBack"/>
      <w:bookmarkEnd w:id="1"/>
      <w:r w:rsidRPr="000E43B0">
        <w:t>d educate future generations, rather than traditional institutions such as schools or governments.</w:t>
      </w:r>
    </w:p>
    <w:p w:rsidR="001E25D2" w:rsidRPr="001458F8" w:rsidRDefault="001E25D2" w:rsidP="001F1449">
      <w:pPr>
        <w:pStyle w:val="Heading1IntechOpen"/>
      </w:pPr>
      <w:r w:rsidRPr="001458F8">
        <w:t>Acknowledgments</w:t>
      </w:r>
    </w:p>
    <w:p w:rsidR="000E1672" w:rsidRDefault="000E1672" w:rsidP="000E1672">
      <w:pPr>
        <w:pStyle w:val="BodyTextIntechOpen"/>
      </w:pPr>
      <w:r>
        <w:t>Principal author would like to acknowledge all research collaborators (</w:t>
      </w:r>
      <w:proofErr w:type="spellStart"/>
      <w:r>
        <w:t>Arvisais</w:t>
      </w:r>
      <w:proofErr w:type="spellEnd"/>
      <w:r>
        <w:t xml:space="preserve">, O., </w:t>
      </w:r>
      <w:proofErr w:type="spellStart"/>
      <w:r>
        <w:t>Ayoub</w:t>
      </w:r>
      <w:proofErr w:type="spellEnd"/>
      <w:r>
        <w:t xml:space="preserve">, M-B., </w:t>
      </w:r>
      <w:proofErr w:type="spellStart"/>
      <w:r w:rsidRPr="00462CA7">
        <w:t>Bardocz-Bencsik</w:t>
      </w:r>
      <w:proofErr w:type="spellEnd"/>
      <w:r w:rsidRPr="00462CA7">
        <w:t xml:space="preserve"> M</w:t>
      </w:r>
      <w:r>
        <w:t>.</w:t>
      </w:r>
      <w:r w:rsidRPr="00462CA7">
        <w:t xml:space="preserve">, </w:t>
      </w:r>
      <w:r>
        <w:t xml:space="preserve">Belanger, C., </w:t>
      </w:r>
      <w:proofErr w:type="spellStart"/>
      <w:r>
        <w:t>Charland</w:t>
      </w:r>
      <w:proofErr w:type="spellEnd"/>
      <w:r>
        <w:t xml:space="preserve">, P., </w:t>
      </w:r>
      <w:proofErr w:type="spellStart"/>
      <w:r w:rsidR="008A641D">
        <w:t>Caicedo</w:t>
      </w:r>
      <w:proofErr w:type="spellEnd"/>
      <w:r w:rsidR="008A641D">
        <w:t xml:space="preserve">, J-C., </w:t>
      </w:r>
      <w:proofErr w:type="spellStart"/>
      <w:r>
        <w:t>Dalcourt-Malenfant</w:t>
      </w:r>
      <w:proofErr w:type="spellEnd"/>
      <w:r>
        <w:t xml:space="preserve">, S., </w:t>
      </w:r>
      <w:proofErr w:type="spellStart"/>
      <w:r>
        <w:t>Decarpentrie</w:t>
      </w:r>
      <w:proofErr w:type="spellEnd"/>
      <w:r>
        <w:t xml:space="preserve">, L., </w:t>
      </w:r>
      <w:proofErr w:type="spellStart"/>
      <w:r w:rsidRPr="00462CA7">
        <w:t>Falcão</w:t>
      </w:r>
      <w:proofErr w:type="spellEnd"/>
      <w:r w:rsidRPr="00462CA7">
        <w:t xml:space="preserve"> W</w:t>
      </w:r>
      <w:r>
        <w:t>.</w:t>
      </w:r>
      <w:r w:rsidRPr="00462CA7">
        <w:t xml:space="preserve"> </w:t>
      </w:r>
      <w:proofErr w:type="spellStart"/>
      <w:r>
        <w:t>Parlavecchio</w:t>
      </w:r>
      <w:proofErr w:type="spellEnd"/>
      <w:r>
        <w:t xml:space="preserve">, L., </w:t>
      </w:r>
      <w:proofErr w:type="spellStart"/>
      <w:r>
        <w:t>Rouzaut</w:t>
      </w:r>
      <w:proofErr w:type="spellEnd"/>
      <w:r>
        <w:t>, M., Varela, N., and Webb, A.) and also send a special thanks to all field p</w:t>
      </w:r>
      <w:r w:rsidR="00464B6C">
        <w:t>artners of SDP researches (</w:t>
      </w:r>
      <w:proofErr w:type="spellStart"/>
      <w:r>
        <w:t>Bel</w:t>
      </w:r>
      <w:proofErr w:type="spellEnd"/>
      <w:r>
        <w:t xml:space="preserve"> </w:t>
      </w:r>
      <w:proofErr w:type="spellStart"/>
      <w:r>
        <w:t>Avenir</w:t>
      </w:r>
      <w:proofErr w:type="spellEnd"/>
      <w:r>
        <w:t xml:space="preserve">, </w:t>
      </w:r>
      <w:proofErr w:type="spellStart"/>
      <w:r>
        <w:t>Escuela</w:t>
      </w:r>
      <w:proofErr w:type="spellEnd"/>
      <w:r>
        <w:t xml:space="preserve"> de </w:t>
      </w:r>
      <w:proofErr w:type="spellStart"/>
      <w:r>
        <w:t>communidad</w:t>
      </w:r>
      <w:proofErr w:type="spellEnd"/>
      <w:r>
        <w:t xml:space="preserve"> – </w:t>
      </w:r>
      <w:proofErr w:type="spellStart"/>
      <w:r>
        <w:t>Cuidad</w:t>
      </w:r>
      <w:proofErr w:type="spellEnd"/>
      <w:r>
        <w:t xml:space="preserve"> Bolivar, </w:t>
      </w:r>
      <w:r w:rsidR="00464B6C">
        <w:t xml:space="preserve">P3P, </w:t>
      </w:r>
      <w:proofErr w:type="spellStart"/>
      <w:r w:rsidR="00464B6C">
        <w:t>Conseil</w:t>
      </w:r>
      <w:proofErr w:type="spellEnd"/>
      <w:r w:rsidR="00464B6C">
        <w:t xml:space="preserve"> de </w:t>
      </w:r>
      <w:proofErr w:type="spellStart"/>
      <w:r w:rsidR="00464B6C">
        <w:t>Bande</w:t>
      </w:r>
      <w:proofErr w:type="spellEnd"/>
      <w:r w:rsidR="00464B6C">
        <w:t xml:space="preserve"> des Premieres Nations </w:t>
      </w:r>
      <w:proofErr w:type="spellStart"/>
      <w:r w:rsidR="00464B6C">
        <w:t>d’Opitciwan</w:t>
      </w:r>
      <w:proofErr w:type="spellEnd"/>
      <w:r>
        <w:t>)</w:t>
      </w:r>
    </w:p>
    <w:p w:rsidR="001E25D2" w:rsidRDefault="001E25D2" w:rsidP="00E52747">
      <w:pPr>
        <w:pStyle w:val="Heading1IntechOpen"/>
      </w:pPr>
      <w:r>
        <w:t>Conflict of Interest</w:t>
      </w:r>
    </w:p>
    <w:p w:rsidR="00E52747" w:rsidRDefault="00046FC3" w:rsidP="001F1449">
      <w:pPr>
        <w:pStyle w:val="BodyTextIntechOpen"/>
      </w:pPr>
      <w:r>
        <w:t>Author declares no conflict of interest.</w:t>
      </w:r>
    </w:p>
    <w:p w:rsidR="001E25D2" w:rsidRPr="00372301" w:rsidRDefault="001E25D2" w:rsidP="00E52747">
      <w:pPr>
        <w:pStyle w:val="Heading1IntechOpen"/>
        <w:rPr>
          <w:lang w:val="fr-FR"/>
        </w:rPr>
      </w:pPr>
      <w:proofErr w:type="spellStart"/>
      <w:r w:rsidRPr="00372301">
        <w:rPr>
          <w:lang w:val="fr-FR"/>
        </w:rPr>
        <w:t>References</w:t>
      </w:r>
      <w:proofErr w:type="spellEnd"/>
    </w:p>
    <w:p w:rsidR="003421DA" w:rsidRPr="003421DA" w:rsidRDefault="009C6678" w:rsidP="003421DA">
      <w:pPr>
        <w:pStyle w:val="EndNoteBibliography"/>
        <w:spacing w:after="0"/>
      </w:pPr>
      <w:r>
        <w:fldChar w:fldCharType="begin"/>
      </w:r>
      <w:r w:rsidR="00B55BBB" w:rsidRPr="00372301">
        <w:rPr>
          <w:lang w:val="fr-FR"/>
        </w:rPr>
        <w:instrText xml:space="preserve"> ADDIN EN.REFLIST </w:instrText>
      </w:r>
      <w:r>
        <w:fldChar w:fldCharType="separate"/>
      </w:r>
      <w:r w:rsidR="003421DA" w:rsidRPr="00372301">
        <w:rPr>
          <w:lang w:val="fr-FR"/>
        </w:rPr>
        <w:t>1.</w:t>
      </w:r>
      <w:r w:rsidR="003421DA" w:rsidRPr="00372301">
        <w:rPr>
          <w:lang w:val="fr-FR"/>
        </w:rPr>
        <w:tab/>
        <w:t xml:space="preserve">de Coubertin P. Le rétablissement des Jeux olympiques. </w:t>
      </w:r>
      <w:r w:rsidR="003421DA" w:rsidRPr="003421DA">
        <w:t>Revue de Paris. 1894;15.</w:t>
      </w:r>
    </w:p>
    <w:p w:rsidR="003421DA" w:rsidRPr="003421DA" w:rsidRDefault="003421DA" w:rsidP="003421DA">
      <w:pPr>
        <w:pStyle w:val="EndNoteBibliography"/>
        <w:spacing w:after="0"/>
      </w:pPr>
      <w:r w:rsidRPr="003421DA">
        <w:t>2.</w:t>
      </w:r>
      <w:r w:rsidRPr="003421DA">
        <w:tab/>
        <w:t>Mandela N. Speech by Nelson Mandela at the Inaugural Laureus Lifetime Achievement Award. Inaugural Laureus Lifetime Achievement Award. Monaco: Monte Carlo; 2000.</w:t>
      </w:r>
    </w:p>
    <w:p w:rsidR="003421DA" w:rsidRPr="003421DA" w:rsidRDefault="003421DA" w:rsidP="003421DA">
      <w:pPr>
        <w:pStyle w:val="EndNoteBibliography"/>
        <w:spacing w:after="0"/>
      </w:pPr>
      <w:r w:rsidRPr="003421DA">
        <w:t>3.</w:t>
      </w:r>
      <w:r w:rsidRPr="003421DA">
        <w:tab/>
        <w:t xml:space="preserve">UNESCO. Sport for development and peace. 2016. </w:t>
      </w:r>
      <w:hyperlink r:id="rId8" w:history="1">
        <w:r w:rsidRPr="003421DA">
          <w:rPr>
            <w:rStyle w:val="Lienhypertexte"/>
          </w:rPr>
          <w:t>http://www.unesco.org/new/en/social-and-human-sciences/themes/physical-education-and-sport/sport-for-peace-and-development/</w:t>
        </w:r>
      </w:hyperlink>
      <w:r w:rsidRPr="003421DA">
        <w:t xml:space="preserve">. Accessed </w:t>
      </w:r>
    </w:p>
    <w:p w:rsidR="003421DA" w:rsidRPr="003421DA" w:rsidRDefault="003421DA" w:rsidP="003421DA">
      <w:pPr>
        <w:pStyle w:val="EndNoteBibliography"/>
        <w:spacing w:after="0"/>
      </w:pPr>
      <w:r w:rsidRPr="003421DA">
        <w:t>4.</w:t>
      </w:r>
      <w:r w:rsidRPr="003421DA">
        <w:tab/>
        <w:t>UN Inter-Agency Task Force on Sport for Development and Peace. Sport as a Tool for Development and Peace - the United Nations. 2003.</w:t>
      </w:r>
    </w:p>
    <w:p w:rsidR="003421DA" w:rsidRPr="003421DA" w:rsidRDefault="003421DA" w:rsidP="003421DA">
      <w:pPr>
        <w:pStyle w:val="EndNoteBibliography"/>
        <w:spacing w:after="0"/>
      </w:pPr>
      <w:r w:rsidRPr="003421DA">
        <w:lastRenderedPageBreak/>
        <w:t>5.</w:t>
      </w:r>
      <w:r w:rsidRPr="003421DA">
        <w:tab/>
        <w:t>Richards J, Kaufman Z, Schulenkorf N, Wolff E, Gannett K, Siefken K, et al. Advancing the evidence base of sport for development: a new open-access, peer-reviewed journal. Journal of sport for development. 2013;1(1):1-3.</w:t>
      </w:r>
    </w:p>
    <w:p w:rsidR="003421DA" w:rsidRPr="003421DA" w:rsidRDefault="003421DA" w:rsidP="003421DA">
      <w:pPr>
        <w:pStyle w:val="EndNoteBibliography"/>
        <w:spacing w:after="0"/>
      </w:pPr>
      <w:r w:rsidRPr="003421DA">
        <w:t>6.</w:t>
      </w:r>
      <w:r w:rsidRPr="003421DA">
        <w:tab/>
        <w:t>Schulenkorf N, Adair D. Global sport-for-development : critical perspectives. New York: Palgrave Macmillan; 2014.</w:t>
      </w:r>
    </w:p>
    <w:p w:rsidR="003421DA" w:rsidRPr="003421DA" w:rsidRDefault="003421DA" w:rsidP="003421DA">
      <w:pPr>
        <w:pStyle w:val="EndNoteBibliography"/>
        <w:spacing w:after="0"/>
      </w:pPr>
      <w:r w:rsidRPr="003421DA">
        <w:t>7.</w:t>
      </w:r>
      <w:r w:rsidRPr="003421DA">
        <w:tab/>
        <w:t>Webb AJ, Richelieu A. Sport for development and peace snakes and ladders. Qual Mark Res. 2015;18(3):278-97.</w:t>
      </w:r>
    </w:p>
    <w:p w:rsidR="003421DA" w:rsidRPr="003421DA" w:rsidRDefault="003421DA" w:rsidP="003421DA">
      <w:pPr>
        <w:pStyle w:val="EndNoteBibliography"/>
        <w:spacing w:after="0"/>
      </w:pPr>
      <w:r w:rsidRPr="003421DA">
        <w:t>8.</w:t>
      </w:r>
      <w:r w:rsidRPr="003421DA">
        <w:tab/>
        <w:t>Schulenkorf N, Sherry E, Rowe K. Sport for Development: An Integrated Literature Review. Journal of Sport Management. 2016;30(1).</w:t>
      </w:r>
    </w:p>
    <w:p w:rsidR="003421DA" w:rsidRPr="003421DA" w:rsidRDefault="003421DA" w:rsidP="003421DA">
      <w:pPr>
        <w:pStyle w:val="EndNoteBibliography"/>
        <w:spacing w:after="0"/>
      </w:pPr>
      <w:r w:rsidRPr="003421DA">
        <w:t>9.</w:t>
      </w:r>
      <w:r w:rsidRPr="003421DA">
        <w:tab/>
        <w:t>Levermore R. Sport a new engine of development? Progress in development studies. 2008;8(2):183-90.</w:t>
      </w:r>
    </w:p>
    <w:p w:rsidR="003421DA" w:rsidRPr="003421DA" w:rsidRDefault="003421DA" w:rsidP="003421DA">
      <w:pPr>
        <w:pStyle w:val="EndNoteBibliography"/>
        <w:spacing w:after="0"/>
      </w:pPr>
      <w:r w:rsidRPr="003421DA">
        <w:t>10.</w:t>
      </w:r>
      <w:r w:rsidRPr="003421DA">
        <w:tab/>
        <w:t>United Nations Office on Sport for Development and Peace. Sport and Sustainable Development Goals. 2017.</w:t>
      </w:r>
    </w:p>
    <w:p w:rsidR="003421DA" w:rsidRPr="003421DA" w:rsidRDefault="003421DA" w:rsidP="003421DA">
      <w:pPr>
        <w:pStyle w:val="EndNoteBibliography"/>
        <w:spacing w:after="0"/>
      </w:pPr>
      <w:r w:rsidRPr="003421DA">
        <w:t>11.</w:t>
      </w:r>
      <w:r w:rsidRPr="003421DA">
        <w:tab/>
        <w:t>Coalter F. Sport-for-development: Going beyond the boundary? Sport Soc. 2010;13(9):1374-91.</w:t>
      </w:r>
    </w:p>
    <w:p w:rsidR="003421DA" w:rsidRPr="003421DA" w:rsidRDefault="003421DA" w:rsidP="003421DA">
      <w:pPr>
        <w:pStyle w:val="EndNoteBibliography"/>
        <w:spacing w:after="0"/>
      </w:pPr>
      <w:r w:rsidRPr="003421DA">
        <w:t>12.</w:t>
      </w:r>
      <w:r w:rsidRPr="003421DA">
        <w:tab/>
        <w:t>Darnell S. Power, politics and “sport for development and peace”: Investigating the utility of sport for international development. Sociology of sport journal. 2010;27(1):54-75.</w:t>
      </w:r>
    </w:p>
    <w:p w:rsidR="003421DA" w:rsidRPr="003421DA" w:rsidRDefault="003421DA" w:rsidP="003421DA">
      <w:pPr>
        <w:pStyle w:val="EndNoteBibliography"/>
        <w:spacing w:after="0"/>
      </w:pPr>
      <w:r w:rsidRPr="003421DA">
        <w:t>13.</w:t>
      </w:r>
      <w:r w:rsidRPr="003421DA">
        <w:tab/>
        <w:t>Chawansky M, Holmes M. Sport, social development and peace. Sport Soc. 2015;18(6):752-6.</w:t>
      </w:r>
    </w:p>
    <w:p w:rsidR="003421DA" w:rsidRPr="003421DA" w:rsidRDefault="003421DA" w:rsidP="003421DA">
      <w:pPr>
        <w:pStyle w:val="EndNoteBibliography"/>
        <w:spacing w:after="0"/>
      </w:pPr>
      <w:r w:rsidRPr="003421DA">
        <w:t>14.</w:t>
      </w:r>
      <w:r w:rsidRPr="003421DA">
        <w:tab/>
        <w:t>Kidd B. A new social movement: Sport for development and peace. Sport Soc. 2008;11(4):370-80.</w:t>
      </w:r>
    </w:p>
    <w:p w:rsidR="003421DA" w:rsidRPr="003421DA" w:rsidRDefault="003421DA" w:rsidP="003421DA">
      <w:pPr>
        <w:pStyle w:val="EndNoteBibliography"/>
        <w:spacing w:after="0"/>
      </w:pPr>
      <w:r w:rsidRPr="003421DA">
        <w:t>15.</w:t>
      </w:r>
      <w:r w:rsidRPr="003421DA">
        <w:tab/>
        <w:t>Black DR. The ambiguities of development: implications for development through sport. Sport Soc. 2010;13(1):121-9.</w:t>
      </w:r>
    </w:p>
    <w:p w:rsidR="003421DA" w:rsidRPr="003421DA" w:rsidRDefault="003421DA" w:rsidP="003421DA">
      <w:pPr>
        <w:pStyle w:val="EndNoteBibliography"/>
        <w:spacing w:after="0"/>
      </w:pPr>
      <w:r w:rsidRPr="003421DA">
        <w:t>16.</w:t>
      </w:r>
      <w:r w:rsidRPr="003421DA">
        <w:tab/>
        <w:t>Kidd B. Literature reviews on Sport for development and peace. Toronto: Commissioned by SFD IWG Secretariat 2007.</w:t>
      </w:r>
    </w:p>
    <w:p w:rsidR="003421DA" w:rsidRPr="003421DA" w:rsidRDefault="003421DA" w:rsidP="003421DA">
      <w:pPr>
        <w:pStyle w:val="EndNoteBibliography"/>
        <w:spacing w:after="0"/>
      </w:pPr>
      <w:r w:rsidRPr="003421DA">
        <w:t>17.</w:t>
      </w:r>
      <w:r w:rsidRPr="003421DA">
        <w:tab/>
        <w:t>Hartmann D, Kwauk C. Sport and development: An overview, critique, and reconstruction. J Sports Soc Issues. 2011;35(3):284-305.</w:t>
      </w:r>
    </w:p>
    <w:p w:rsidR="003421DA" w:rsidRPr="003421DA" w:rsidRDefault="003421DA" w:rsidP="003421DA">
      <w:pPr>
        <w:pStyle w:val="EndNoteBibliography"/>
        <w:spacing w:after="0"/>
      </w:pPr>
      <w:r w:rsidRPr="003421DA">
        <w:t>18.</w:t>
      </w:r>
      <w:r w:rsidRPr="003421DA">
        <w:tab/>
        <w:t>International Working Group Sport for Development and Peace. Harnessing the power of sport for development and peace: recommendations to governments. Toronto: Sport for Development and Peace International Working Group, 2008.</w:t>
      </w:r>
    </w:p>
    <w:p w:rsidR="003421DA" w:rsidRPr="003421DA" w:rsidRDefault="003421DA" w:rsidP="003421DA">
      <w:pPr>
        <w:pStyle w:val="EndNoteBibliography"/>
        <w:spacing w:after="0"/>
      </w:pPr>
      <w:r w:rsidRPr="003421DA">
        <w:t>19.</w:t>
      </w:r>
      <w:r w:rsidRPr="003421DA">
        <w:tab/>
        <w:t>Beutler I. Sport serving development and peace: Achieving the goals of the United Nations through sport. Sport Soc. 2008;11(4):359-69.</w:t>
      </w:r>
    </w:p>
    <w:p w:rsidR="003421DA" w:rsidRPr="003421DA" w:rsidRDefault="003421DA" w:rsidP="003421DA">
      <w:pPr>
        <w:pStyle w:val="EndNoteBibliography"/>
        <w:spacing w:after="0"/>
      </w:pPr>
      <w:r w:rsidRPr="003421DA">
        <w:t>20.</w:t>
      </w:r>
      <w:r w:rsidRPr="003421DA">
        <w:tab/>
        <w:t>Darnell S. Sport for development and peace : a critical sociology. London: Bloomsbury Academic; 2013.</w:t>
      </w:r>
    </w:p>
    <w:p w:rsidR="003421DA" w:rsidRPr="003421DA" w:rsidRDefault="003421DA" w:rsidP="003421DA">
      <w:pPr>
        <w:pStyle w:val="EndNoteBibliography"/>
        <w:spacing w:after="0"/>
      </w:pPr>
      <w:r w:rsidRPr="003421DA">
        <w:t>21.</w:t>
      </w:r>
      <w:r w:rsidRPr="003421DA">
        <w:tab/>
        <w:t>Young K, Okada C. Introduction: Sport, social development and peace: Acknowledging potential, respecting balance. Research in the Sociology of Sport: Emerald Group Publishing Ltd.; 2014. p. ix-xxix.</w:t>
      </w:r>
    </w:p>
    <w:p w:rsidR="003421DA" w:rsidRPr="003421DA" w:rsidRDefault="003421DA" w:rsidP="003421DA">
      <w:pPr>
        <w:pStyle w:val="EndNoteBibliography"/>
        <w:spacing w:after="0"/>
      </w:pPr>
      <w:r w:rsidRPr="003421DA">
        <w:t>22.</w:t>
      </w:r>
      <w:r w:rsidRPr="003421DA">
        <w:tab/>
        <w:t>Kidd B. A new social movement: Sport for development and peace. In: Jackson SJ, Haigh S, editors. Sport and Foreign Policy in a Globalizing World: Taylor and Francis; 2013. p. 22-32.</w:t>
      </w:r>
    </w:p>
    <w:p w:rsidR="003421DA" w:rsidRPr="003421DA" w:rsidRDefault="003421DA" w:rsidP="003421DA">
      <w:pPr>
        <w:pStyle w:val="EndNoteBibliography"/>
        <w:spacing w:after="0"/>
      </w:pPr>
      <w:r w:rsidRPr="00372301">
        <w:rPr>
          <w:lang w:val="fr-FR"/>
        </w:rPr>
        <w:t>23.</w:t>
      </w:r>
      <w:r w:rsidRPr="00372301">
        <w:rPr>
          <w:lang w:val="fr-FR"/>
        </w:rPr>
        <w:tab/>
        <w:t xml:space="preserve">Gardam K, Giles AR, Hayhurst LMC. </w:t>
      </w:r>
      <w:r w:rsidRPr="003421DA">
        <w:t>Understanding the privatisation of funding for sport for development in the Northwest Territories: a Foucauldian analysis. Int J Sport Policy. 2017:1-15.</w:t>
      </w:r>
    </w:p>
    <w:p w:rsidR="003421DA" w:rsidRPr="003421DA" w:rsidRDefault="003421DA" w:rsidP="003421DA">
      <w:pPr>
        <w:pStyle w:val="EndNoteBibliography"/>
        <w:spacing w:after="0"/>
      </w:pPr>
      <w:r w:rsidRPr="003421DA">
        <w:t>24.</w:t>
      </w:r>
      <w:r w:rsidRPr="003421DA">
        <w:tab/>
        <w:t>Green BC. Sport as an agent for social and personal change. In: Girginov V, editor. Management of sports development. Oxford: : Butterworth-Heinemann; 2008. p. 129-47.</w:t>
      </w:r>
    </w:p>
    <w:p w:rsidR="003421DA" w:rsidRPr="003421DA" w:rsidRDefault="003421DA" w:rsidP="003421DA">
      <w:pPr>
        <w:pStyle w:val="EndNoteBibliography"/>
        <w:spacing w:after="0"/>
      </w:pPr>
      <w:r w:rsidRPr="003421DA">
        <w:t>25.</w:t>
      </w:r>
      <w:r w:rsidRPr="003421DA">
        <w:tab/>
        <w:t>Hartmann D. Theorizing  sport  as  social  intervention:  A  view  from  the  grassroots. Quest. 2003;55: 118-40.</w:t>
      </w:r>
    </w:p>
    <w:p w:rsidR="003421DA" w:rsidRPr="003421DA" w:rsidRDefault="003421DA" w:rsidP="003421DA">
      <w:pPr>
        <w:pStyle w:val="EndNoteBibliography"/>
        <w:spacing w:after="0"/>
      </w:pPr>
      <w:r w:rsidRPr="003421DA">
        <w:t>26.</w:t>
      </w:r>
      <w:r w:rsidRPr="003421DA">
        <w:tab/>
        <w:t>Gadais T, Webb A, Garcia A. Using report analysis as a sport for development and peace research tool: The case of El Salvador Olimpica Municipal’s programme. Journal of Sport for Development. 2017;6(10):12-24.</w:t>
      </w:r>
    </w:p>
    <w:p w:rsidR="003421DA" w:rsidRPr="003421DA" w:rsidRDefault="003421DA" w:rsidP="003421DA">
      <w:pPr>
        <w:pStyle w:val="EndNoteBibliography"/>
        <w:spacing w:after="0"/>
      </w:pPr>
      <w:r w:rsidRPr="003421DA">
        <w:t>27.</w:t>
      </w:r>
      <w:r w:rsidRPr="003421DA">
        <w:tab/>
        <w:t>Oxford S. The social, cultural, and historical complexities that shape and constrain (gendered) space in an SDP organisation in Colombia. Journal of Sport for Development. 2017;6(10):1-11.</w:t>
      </w:r>
    </w:p>
    <w:p w:rsidR="003421DA" w:rsidRPr="003421DA" w:rsidRDefault="003421DA" w:rsidP="003421DA">
      <w:pPr>
        <w:pStyle w:val="EndNoteBibliography"/>
        <w:spacing w:after="0"/>
      </w:pPr>
      <w:r w:rsidRPr="003421DA">
        <w:lastRenderedPageBreak/>
        <w:t>28.</w:t>
      </w:r>
      <w:r w:rsidRPr="003421DA">
        <w:tab/>
        <w:t>Whitley MA, Farrell K, Wolff EA, Hillyer SJ. Sport for development and peace: Surveying actors in the field. Journal of Sport for Development. 2019;7(11):1-15.</w:t>
      </w:r>
    </w:p>
    <w:p w:rsidR="003421DA" w:rsidRPr="003421DA" w:rsidRDefault="003421DA" w:rsidP="003421DA">
      <w:pPr>
        <w:pStyle w:val="EndNoteBibliography"/>
        <w:spacing w:after="0"/>
      </w:pPr>
      <w:r w:rsidRPr="003421DA">
        <w:t>29.</w:t>
      </w:r>
      <w:r w:rsidRPr="003421DA">
        <w:tab/>
        <w:t>Kaufman Z, Rosenbauer BP, Moore G. Lessons learned from monitoring and evaluating sport-for-development programmes in the Caribbean.  Global Sport-for-Development: Springer; 2013. p. 173-93.</w:t>
      </w:r>
    </w:p>
    <w:p w:rsidR="003421DA" w:rsidRPr="003421DA" w:rsidRDefault="003421DA" w:rsidP="003421DA">
      <w:pPr>
        <w:pStyle w:val="EndNoteBibliography"/>
        <w:spacing w:after="0"/>
      </w:pPr>
      <w:r w:rsidRPr="003421DA">
        <w:t>30.</w:t>
      </w:r>
      <w:r w:rsidRPr="003421DA">
        <w:tab/>
        <w:t>Levermore R. Evaluating sport-for-development: approaches and critical issues. Progress in development studies. 2011;11(4):339-53.</w:t>
      </w:r>
    </w:p>
    <w:p w:rsidR="003421DA" w:rsidRPr="003421DA" w:rsidRDefault="003421DA" w:rsidP="003421DA">
      <w:pPr>
        <w:pStyle w:val="EndNoteBibliography"/>
        <w:spacing w:after="0"/>
      </w:pPr>
      <w:r w:rsidRPr="003421DA">
        <w:t>31.</w:t>
      </w:r>
      <w:r w:rsidRPr="003421DA">
        <w:tab/>
        <w:t>Levermore R, Beacom A. Sport and international development. Wagg S, Andrews D, editors. Basingstoke, UK: Palgrave Macmillan; 2009.</w:t>
      </w:r>
    </w:p>
    <w:p w:rsidR="003421DA" w:rsidRPr="00372301" w:rsidRDefault="003421DA" w:rsidP="003421DA">
      <w:pPr>
        <w:pStyle w:val="EndNoteBibliography"/>
        <w:spacing w:after="0"/>
        <w:rPr>
          <w:lang w:val="fr-FR"/>
        </w:rPr>
      </w:pPr>
      <w:r w:rsidRPr="003421DA">
        <w:t>32.</w:t>
      </w:r>
      <w:r w:rsidRPr="003421DA">
        <w:tab/>
        <w:t xml:space="preserve">Arellano A, Halsall T, Forneris T, Gaudet C. Results of a utilization-focused evaluation of a Right To Play program for Indigenous youth. </w:t>
      </w:r>
      <w:r w:rsidRPr="00372301">
        <w:rPr>
          <w:lang w:val="fr-FR"/>
        </w:rPr>
        <w:t>Evaluation and program planning. 2018;66:156-64.</w:t>
      </w:r>
    </w:p>
    <w:p w:rsidR="003421DA" w:rsidRPr="003421DA" w:rsidRDefault="003421DA" w:rsidP="003421DA">
      <w:pPr>
        <w:pStyle w:val="EndNoteBibliography"/>
        <w:spacing w:after="0"/>
      </w:pPr>
      <w:r w:rsidRPr="00372301">
        <w:rPr>
          <w:lang w:val="fr-FR"/>
        </w:rPr>
        <w:t>33.</w:t>
      </w:r>
      <w:r w:rsidRPr="00372301">
        <w:rPr>
          <w:lang w:val="fr-FR"/>
        </w:rPr>
        <w:tab/>
        <w:t xml:space="preserve">Simard S. Le développement positif des jeunes en contexte sportif parascolaire : évaluation du programme d’intervention psychosociale Bien dans mes Baskets. </w:t>
      </w:r>
      <w:r w:rsidRPr="003421DA">
        <w:t>Montreal: Universite de Montréal; 2013.</w:t>
      </w:r>
    </w:p>
    <w:p w:rsidR="003421DA" w:rsidRPr="003421DA" w:rsidRDefault="003421DA" w:rsidP="003421DA">
      <w:pPr>
        <w:pStyle w:val="EndNoteBibliography"/>
        <w:spacing w:after="0"/>
      </w:pPr>
      <w:r w:rsidRPr="003421DA">
        <w:t>34.</w:t>
      </w:r>
      <w:r w:rsidRPr="003421DA">
        <w:tab/>
        <w:t>Coalter F. Sport-in-Development: A Monitoring and Evaluation Manual: The International Platform on Sport &amp; Development. 2008.</w:t>
      </w:r>
    </w:p>
    <w:p w:rsidR="003421DA" w:rsidRPr="003421DA" w:rsidRDefault="003421DA" w:rsidP="003421DA">
      <w:pPr>
        <w:pStyle w:val="EndNoteBibliography"/>
        <w:spacing w:after="0"/>
      </w:pPr>
      <w:r w:rsidRPr="003421DA">
        <w:t>35.</w:t>
      </w:r>
      <w:r w:rsidRPr="003421DA">
        <w:tab/>
        <w:t>Lyras A, Welty-Peachey J. Integrating sport-for-development theory and praxis. Sport Manage Rev. 2011;14(4):311-26.</w:t>
      </w:r>
    </w:p>
    <w:p w:rsidR="003421DA" w:rsidRPr="003421DA" w:rsidRDefault="003421DA" w:rsidP="003421DA">
      <w:pPr>
        <w:pStyle w:val="EndNoteBibliography"/>
        <w:spacing w:after="0"/>
      </w:pPr>
      <w:r w:rsidRPr="003421DA">
        <w:t>36.</w:t>
      </w:r>
      <w:r w:rsidRPr="003421DA">
        <w:tab/>
        <w:t>Peachey JW, Borland J, Lobpries J, Cohen A. Managing impact: Leveraging sacred spaces and community celebration to maximize social capital at a sport-for-development event. Sport Manage Rev. 2015;18(1):86-98.</w:t>
      </w:r>
    </w:p>
    <w:p w:rsidR="003421DA" w:rsidRPr="003421DA" w:rsidRDefault="003421DA" w:rsidP="003421DA">
      <w:pPr>
        <w:pStyle w:val="EndNoteBibliography"/>
        <w:spacing w:after="0"/>
      </w:pPr>
      <w:r w:rsidRPr="003421DA">
        <w:t>37.</w:t>
      </w:r>
      <w:r w:rsidRPr="003421DA">
        <w:tab/>
        <w:t>Schulenkorf N. Managing sport-for-development: Reflections and outlook. Sport Management Review. 2017;20(3):243-51.</w:t>
      </w:r>
    </w:p>
    <w:p w:rsidR="003421DA" w:rsidRPr="003421DA" w:rsidRDefault="003421DA" w:rsidP="003421DA">
      <w:pPr>
        <w:pStyle w:val="EndNoteBibliography"/>
        <w:spacing w:after="0"/>
      </w:pPr>
      <w:r w:rsidRPr="003421DA">
        <w:t>38.</w:t>
      </w:r>
      <w:r w:rsidRPr="003421DA">
        <w:tab/>
        <w:t>Svensson P, Woods H. A systematic overview of sport for development and peace organisations. Journal of Sport for Development. 2017;5(9):36-48.</w:t>
      </w:r>
    </w:p>
    <w:p w:rsidR="003421DA" w:rsidRPr="00372301" w:rsidRDefault="003421DA" w:rsidP="003421DA">
      <w:pPr>
        <w:pStyle w:val="EndNoteBibliography"/>
        <w:spacing w:after="0"/>
        <w:rPr>
          <w:lang w:val="fr-FR"/>
        </w:rPr>
      </w:pPr>
      <w:r w:rsidRPr="003421DA">
        <w:t>39.</w:t>
      </w:r>
      <w:r w:rsidRPr="003421DA">
        <w:tab/>
        <w:t xml:space="preserve">Jones GJ, Edwards MB, Bocarro JN, Bunds KS, Smith JW. An integrative review of sport-based youth development literature. </w:t>
      </w:r>
      <w:r w:rsidRPr="00372301">
        <w:rPr>
          <w:lang w:val="fr-FR"/>
        </w:rPr>
        <w:t>Sport Soc. 2017;20(1):161-79.</w:t>
      </w:r>
    </w:p>
    <w:p w:rsidR="003421DA" w:rsidRPr="00372301" w:rsidRDefault="003421DA" w:rsidP="003421DA">
      <w:pPr>
        <w:pStyle w:val="EndNoteBibliography"/>
        <w:spacing w:after="0"/>
        <w:rPr>
          <w:lang w:val="fr-FR"/>
        </w:rPr>
      </w:pPr>
      <w:r w:rsidRPr="00372301">
        <w:rPr>
          <w:lang w:val="fr-FR"/>
        </w:rPr>
        <w:t>40.</w:t>
      </w:r>
      <w:r w:rsidRPr="00372301">
        <w:rPr>
          <w:lang w:val="fr-FR"/>
        </w:rPr>
        <w:tab/>
        <w:t>Greimas AJ. Du sens II. Paris: Seuil. 1983:245.</w:t>
      </w:r>
    </w:p>
    <w:p w:rsidR="003421DA" w:rsidRPr="00372301" w:rsidRDefault="003421DA" w:rsidP="003421DA">
      <w:pPr>
        <w:pStyle w:val="EndNoteBibliography"/>
        <w:spacing w:after="0"/>
        <w:rPr>
          <w:lang w:val="fr-FR"/>
        </w:rPr>
      </w:pPr>
      <w:r w:rsidRPr="00372301">
        <w:rPr>
          <w:lang w:val="fr-FR"/>
        </w:rPr>
        <w:t>41.</w:t>
      </w:r>
      <w:r w:rsidRPr="00372301">
        <w:rPr>
          <w:lang w:val="fr-FR"/>
        </w:rPr>
        <w:tab/>
        <w:t xml:space="preserve">Gadais T, Décarpentrie L, Ayoub M-B, Bardocz-Bencsik M, Rouzaut M, Dalcourt-Malenfant S, editors. </w:t>
      </w:r>
      <w:r w:rsidRPr="003421DA">
        <w:t xml:space="preserve">Understanding Sport for development and peace organisation and their context from a distance by using Actantial Model: The case of Bel Avenir (Madagascar). </w:t>
      </w:r>
      <w:r w:rsidRPr="00372301">
        <w:rPr>
          <w:lang w:val="fr-FR"/>
        </w:rPr>
        <w:t>AIESEP; 2019; Adelphi University, NY, USA.</w:t>
      </w:r>
    </w:p>
    <w:p w:rsidR="003421DA" w:rsidRPr="003421DA" w:rsidRDefault="003421DA" w:rsidP="003421DA">
      <w:pPr>
        <w:pStyle w:val="EndNoteBibliography"/>
        <w:spacing w:after="0"/>
      </w:pPr>
      <w:r w:rsidRPr="00372301">
        <w:rPr>
          <w:lang w:val="fr-FR"/>
        </w:rPr>
        <w:t>42.</w:t>
      </w:r>
      <w:r w:rsidRPr="00372301">
        <w:rPr>
          <w:lang w:val="fr-FR"/>
        </w:rPr>
        <w:tab/>
        <w:t xml:space="preserve">Décarpentrie L. Les effets de la participation à des activités extrascolaires en contexte extrême de développement : le cas de jeunes à Madagascar. </w:t>
      </w:r>
      <w:r w:rsidRPr="003421DA">
        <w:t>Université du Québec à Montréal, Montréal2019. p. 79.</w:t>
      </w:r>
    </w:p>
    <w:p w:rsidR="003421DA" w:rsidRPr="003421DA" w:rsidRDefault="003421DA" w:rsidP="003421DA">
      <w:pPr>
        <w:pStyle w:val="EndNoteBibliography"/>
        <w:spacing w:after="0"/>
      </w:pPr>
      <w:r w:rsidRPr="003421DA">
        <w:t>43.</w:t>
      </w:r>
      <w:r w:rsidRPr="003421DA">
        <w:tab/>
        <w:t>Falcão WR, Bloom GA, Bennie A. Coaches’ Experiences Learning and Applying the Content of a Humanistic Coaching Workshop in Youth Sport Settings. International Sport Coaching Journal. 2017(4): 279-90.</w:t>
      </w:r>
    </w:p>
    <w:p w:rsidR="003421DA" w:rsidRPr="003421DA" w:rsidRDefault="003421DA" w:rsidP="003421DA">
      <w:pPr>
        <w:pStyle w:val="EndNoteBibliography"/>
        <w:spacing w:after="0"/>
      </w:pPr>
      <w:r w:rsidRPr="003421DA">
        <w:t>44.</w:t>
      </w:r>
      <w:r w:rsidRPr="003421DA">
        <w:tab/>
        <w:t>Gadais T, Bardocz-Bencsik M, Falcão WR. Analyzing a SDP program’s logical model with key actors’ perceptions: The case of Pour 3 Points organization in Montreal. in press.</w:t>
      </w:r>
    </w:p>
    <w:p w:rsidR="003421DA" w:rsidRPr="003421DA" w:rsidRDefault="003421DA" w:rsidP="003421DA">
      <w:pPr>
        <w:pStyle w:val="EndNoteBibliography"/>
        <w:spacing w:after="0"/>
      </w:pPr>
      <w:r w:rsidRPr="003421DA">
        <w:t>45.</w:t>
      </w:r>
      <w:r w:rsidRPr="003421DA">
        <w:tab/>
        <w:t>Hills S, Velásquez AG, Walker M. Sport as an analogy to teach life skills and redefine moral values: A case study of the ‘Seedbeds of Peace’ sport-for-development programme in Medellin, Colombia. Journal of Sport for Development. 2018;6(11).</w:t>
      </w:r>
    </w:p>
    <w:p w:rsidR="003421DA" w:rsidRPr="003421DA" w:rsidRDefault="003421DA" w:rsidP="003421DA">
      <w:pPr>
        <w:pStyle w:val="EndNoteBibliography"/>
        <w:spacing w:after="0"/>
      </w:pPr>
      <w:r w:rsidRPr="003421DA">
        <w:t>46.</w:t>
      </w:r>
      <w:r w:rsidRPr="003421DA">
        <w:tab/>
        <w:t>Coalter F. Sport-in-development: accountability or development?.  Sport and International Development. Macmillan UK: Palgrave; 2009. p. 55-75.</w:t>
      </w:r>
    </w:p>
    <w:p w:rsidR="003421DA" w:rsidRPr="003421DA" w:rsidRDefault="003421DA" w:rsidP="003421DA">
      <w:pPr>
        <w:pStyle w:val="EndNoteBibliography"/>
        <w:spacing w:after="0"/>
      </w:pPr>
      <w:r w:rsidRPr="003421DA">
        <w:t>47.</w:t>
      </w:r>
      <w:r w:rsidRPr="003421DA">
        <w:tab/>
        <w:t>Arnaud L. Sport as a cultural system: Sports policies and (new) ethnicities in Lyon and Birmingham. . International Journal of Urban and Regional Research. 2002;26(3):571-87.</w:t>
      </w:r>
    </w:p>
    <w:p w:rsidR="003421DA" w:rsidRPr="003421DA" w:rsidRDefault="003421DA" w:rsidP="003421DA">
      <w:pPr>
        <w:pStyle w:val="EndNoteBibliography"/>
        <w:spacing w:after="0"/>
      </w:pPr>
      <w:r w:rsidRPr="003421DA">
        <w:t>48.</w:t>
      </w:r>
      <w:r w:rsidRPr="003421DA">
        <w:tab/>
        <w:t>Bergsgard NA, Houlihan B, Mangset P, Nødland SI, Rommetvedt H. Sport policy: A comparative analysis of stability and change: Routledge; 2007.</w:t>
      </w:r>
    </w:p>
    <w:p w:rsidR="003421DA" w:rsidRPr="003421DA" w:rsidRDefault="003421DA" w:rsidP="003421DA">
      <w:pPr>
        <w:pStyle w:val="EndNoteBibliography"/>
        <w:spacing w:after="0"/>
      </w:pPr>
      <w:r w:rsidRPr="003421DA">
        <w:lastRenderedPageBreak/>
        <w:t>49.</w:t>
      </w:r>
      <w:r w:rsidRPr="003421DA">
        <w:tab/>
        <w:t>Walker M, Hills S, Heere B. Evaluating a socially responsible employment program: Beneficiary impacts and stakeholder perceptions. Journal of Business Ethics. 2015:1-8.</w:t>
      </w:r>
    </w:p>
    <w:p w:rsidR="003421DA" w:rsidRPr="003421DA" w:rsidRDefault="003421DA" w:rsidP="003421DA">
      <w:pPr>
        <w:pStyle w:val="EndNoteBibliography"/>
        <w:spacing w:after="0"/>
      </w:pPr>
      <w:r w:rsidRPr="003421DA">
        <w:t>50.</w:t>
      </w:r>
      <w:r w:rsidRPr="003421DA">
        <w:tab/>
        <w:t xml:space="preserve">Walker Research Group. The Role of Boxing in Development. 2017. </w:t>
      </w:r>
      <w:hyperlink r:id="rId9" w:history="1">
        <w:r w:rsidRPr="003421DA">
          <w:rPr>
            <w:rStyle w:val="Lienhypertexte"/>
          </w:rPr>
          <w:t>http://www.abae.co.uk/aba/index.cfm/news/new-research-in-hackney-and-liverpool-details-how-and-why-boxing-combats-anti-social-behaviour-in-deprived-communities/</w:t>
        </w:r>
      </w:hyperlink>
      <w:r w:rsidRPr="003421DA">
        <w:t xml:space="preserve">. Accessed </w:t>
      </w:r>
    </w:p>
    <w:p w:rsidR="003421DA" w:rsidRPr="003421DA" w:rsidRDefault="003421DA" w:rsidP="003421DA">
      <w:pPr>
        <w:pStyle w:val="EndNoteBibliography"/>
        <w:spacing w:after="0"/>
      </w:pPr>
      <w:r w:rsidRPr="003421DA">
        <w:t>51.</w:t>
      </w:r>
      <w:r w:rsidRPr="003421DA">
        <w:tab/>
        <w:t>Danish SJ, Nellen VC. New roles for sport psychologists: Teaching life skills through sport to at-risk youth. Quest. 1997;49(1):100-13.</w:t>
      </w:r>
    </w:p>
    <w:p w:rsidR="003421DA" w:rsidRPr="003421DA" w:rsidRDefault="003421DA" w:rsidP="003421DA">
      <w:pPr>
        <w:pStyle w:val="EndNoteBibliography"/>
      </w:pPr>
      <w:r w:rsidRPr="003421DA">
        <w:t>52.</w:t>
      </w:r>
      <w:r w:rsidRPr="003421DA">
        <w:tab/>
        <w:t>Heere B, James JD. Sports teams and their communities: Examining the influence of external group identities on team identity. Journal of Sport Management. 2007;21(3):319-37.</w:t>
      </w:r>
    </w:p>
    <w:p w:rsidR="00AC464A" w:rsidRDefault="009C6678" w:rsidP="00425EE3">
      <w:pPr>
        <w:pStyle w:val="BodyTextIntechOpen"/>
        <w:ind w:firstLine="0"/>
      </w:pPr>
      <w:r>
        <w:fldChar w:fldCharType="end"/>
      </w:r>
    </w:p>
    <w:p w:rsidR="00B22FCB" w:rsidRDefault="00B22FCB">
      <w:pPr>
        <w:rPr>
          <w:rFonts w:ascii="FS Brabo" w:hAnsi="FS Brabo"/>
          <w:b/>
          <w:sz w:val="20"/>
        </w:rPr>
      </w:pPr>
      <w:r>
        <w:rPr>
          <w:rFonts w:ascii="FS Brabo" w:hAnsi="FS Brabo"/>
          <w:b/>
          <w:sz w:val="20"/>
        </w:rPr>
        <w:br w:type="page"/>
      </w:r>
    </w:p>
    <w:p w:rsidR="00B22FCB" w:rsidRPr="00B22FCB" w:rsidRDefault="00B22FCB" w:rsidP="00AC464A">
      <w:pPr>
        <w:rPr>
          <w:rFonts w:ascii="FS Brabo" w:hAnsi="FS Brabo"/>
          <w:b/>
          <w:sz w:val="20"/>
        </w:rPr>
      </w:pPr>
      <w:r w:rsidRPr="00B22FCB">
        <w:rPr>
          <w:rFonts w:ascii="FS Brabo" w:hAnsi="FS Brabo"/>
          <w:b/>
          <w:sz w:val="20"/>
        </w:rPr>
        <w:lastRenderedPageBreak/>
        <w:t>Tables</w:t>
      </w:r>
    </w:p>
    <w:p w:rsidR="00AC464A" w:rsidRPr="00215BDA" w:rsidRDefault="00AC464A" w:rsidP="00AC464A">
      <w:pPr>
        <w:pStyle w:val="BodyTextIntechOpen"/>
      </w:pPr>
      <w:r w:rsidRPr="00AC464A">
        <w:t xml:space="preserve">Table 1. </w:t>
      </w:r>
      <w:r w:rsidRPr="00215BDA">
        <w:t xml:space="preserve">Research themes related to the </w:t>
      </w:r>
      <w:r>
        <w:t>SDP</w:t>
      </w:r>
      <w:r w:rsidRPr="00215BDA">
        <w:t xml:space="preserve"> field</w:t>
      </w:r>
    </w:p>
    <w:p w:rsidR="00AC464A" w:rsidRPr="00215BDA" w:rsidRDefault="00AC464A" w:rsidP="00AC464A">
      <w:pPr>
        <w:pStyle w:val="BodyTextIntechOpen"/>
        <w:ind w:firstLine="0"/>
      </w:pPr>
    </w:p>
    <w:tbl>
      <w:tblPr>
        <w:tblStyle w:val="Grilledutableau"/>
        <w:tblW w:w="0" w:type="auto"/>
        <w:tblLook w:val="04A0"/>
      </w:tblPr>
      <w:tblGrid>
        <w:gridCol w:w="1908"/>
        <w:gridCol w:w="5508"/>
      </w:tblGrid>
      <w:tr w:rsidR="00AC464A" w:rsidTr="00372301">
        <w:tc>
          <w:tcPr>
            <w:tcW w:w="1908" w:type="dxa"/>
          </w:tcPr>
          <w:p w:rsidR="00AC464A" w:rsidRPr="001C5D0C" w:rsidRDefault="00AC464A" w:rsidP="00372301">
            <w:pPr>
              <w:pStyle w:val="BodyTextIntechOpen"/>
              <w:ind w:firstLine="0"/>
              <w:rPr>
                <w:b/>
                <w:lang w:val="fr-FR"/>
              </w:rPr>
            </w:pPr>
            <w:proofErr w:type="spellStart"/>
            <w:r w:rsidRPr="001C5D0C">
              <w:rPr>
                <w:b/>
                <w:lang w:val="fr-FR"/>
              </w:rPr>
              <w:t>Th</w:t>
            </w:r>
            <w:r>
              <w:rPr>
                <w:b/>
                <w:lang w:val="fr-FR"/>
              </w:rPr>
              <w:t>ematics</w:t>
            </w:r>
            <w:proofErr w:type="spellEnd"/>
          </w:p>
          <w:p w:rsidR="00AC464A" w:rsidRPr="001C5D0C" w:rsidRDefault="00AC464A" w:rsidP="00372301">
            <w:pPr>
              <w:pStyle w:val="BodyTextIntechOpen"/>
              <w:ind w:firstLine="0"/>
              <w:rPr>
                <w:b/>
                <w:lang w:val="fr-FR"/>
              </w:rPr>
            </w:pPr>
          </w:p>
        </w:tc>
        <w:tc>
          <w:tcPr>
            <w:tcW w:w="5508" w:type="dxa"/>
          </w:tcPr>
          <w:p w:rsidR="00AC464A" w:rsidRPr="001C5D0C" w:rsidRDefault="00AC464A" w:rsidP="00372301">
            <w:pPr>
              <w:pStyle w:val="BodyTextIntechOpen"/>
              <w:ind w:firstLine="0"/>
              <w:rPr>
                <w:b/>
                <w:lang w:val="fr-FR"/>
              </w:rPr>
            </w:pPr>
            <w:r w:rsidRPr="001C5D0C">
              <w:rPr>
                <w:b/>
                <w:lang w:val="fr-FR"/>
              </w:rPr>
              <w:t>Descriptions</w:t>
            </w:r>
          </w:p>
        </w:tc>
      </w:tr>
      <w:tr w:rsidR="00AC464A" w:rsidRPr="00963D79" w:rsidTr="00372301">
        <w:tc>
          <w:tcPr>
            <w:tcW w:w="1908" w:type="dxa"/>
          </w:tcPr>
          <w:p w:rsidR="00AC464A" w:rsidRPr="00215BDA" w:rsidRDefault="00AC464A" w:rsidP="00372301">
            <w:pPr>
              <w:pStyle w:val="BodyTextIntechOpen"/>
              <w:ind w:firstLine="0"/>
            </w:pPr>
            <w:r w:rsidRPr="00215BDA">
              <w:t xml:space="preserve">Sport and </w:t>
            </w:r>
            <w:r>
              <w:t>d</w:t>
            </w:r>
            <w:r w:rsidRPr="00215BDA">
              <w:t>isability</w:t>
            </w:r>
          </w:p>
        </w:tc>
        <w:tc>
          <w:tcPr>
            <w:tcW w:w="5508" w:type="dxa"/>
          </w:tcPr>
          <w:p w:rsidR="00AC464A" w:rsidRPr="00963D79" w:rsidRDefault="00AC464A" w:rsidP="00372301">
            <w:pPr>
              <w:pStyle w:val="BodyTextIntechOpen"/>
              <w:ind w:firstLine="0"/>
            </w:pPr>
            <w:r w:rsidRPr="00963D79">
              <w:t>Sport and Disability focuses on research related to sport as a vehicle for the development, access, inclusion and human rights of people with disabilities. This section encourages critical thinking and diversity of perspectives, welcoming research at the intersection of theory and practice.</w:t>
            </w:r>
          </w:p>
        </w:tc>
      </w:tr>
      <w:tr w:rsidR="00AC464A" w:rsidRPr="00963D79" w:rsidTr="00372301">
        <w:tc>
          <w:tcPr>
            <w:tcW w:w="1908" w:type="dxa"/>
          </w:tcPr>
          <w:p w:rsidR="00AC464A" w:rsidRPr="00215BDA" w:rsidRDefault="00AC464A" w:rsidP="00372301">
            <w:pPr>
              <w:pStyle w:val="BodyTextIntechOpen"/>
              <w:ind w:firstLine="0"/>
              <w:rPr>
                <w:lang w:val="fr-FR"/>
              </w:rPr>
            </w:pPr>
            <w:r w:rsidRPr="00215BDA">
              <w:rPr>
                <w:lang w:val="fr-FR"/>
              </w:rPr>
              <w:t xml:space="preserve">Sport and </w:t>
            </w:r>
            <w:proofErr w:type="spellStart"/>
            <w:r>
              <w:rPr>
                <w:lang w:val="fr-FR"/>
              </w:rPr>
              <w:t>e</w:t>
            </w:r>
            <w:r w:rsidRPr="00215BDA">
              <w:rPr>
                <w:lang w:val="fr-FR"/>
              </w:rPr>
              <w:t>ducation</w:t>
            </w:r>
            <w:proofErr w:type="spellEnd"/>
          </w:p>
          <w:p w:rsidR="00AC464A" w:rsidRDefault="00AC464A" w:rsidP="00372301">
            <w:pPr>
              <w:pStyle w:val="BodyTextIntechOpen"/>
              <w:ind w:firstLine="0"/>
              <w:rPr>
                <w:lang w:val="fr-FR"/>
              </w:rPr>
            </w:pPr>
          </w:p>
        </w:tc>
        <w:tc>
          <w:tcPr>
            <w:tcW w:w="5508" w:type="dxa"/>
          </w:tcPr>
          <w:p w:rsidR="00AC464A" w:rsidRPr="00963D79" w:rsidRDefault="00EB395E" w:rsidP="00372301">
            <w:pPr>
              <w:pStyle w:val="BodyTextIntechOpen"/>
              <w:ind w:firstLine="0"/>
            </w:pPr>
            <w:r>
              <w:t>S</w:t>
            </w:r>
            <w:r w:rsidR="00AC464A" w:rsidRPr="00963D79">
              <w:t>port and education presents research and case studies related to interventions that use sport to advance education, youth development and life skills. Rather than focusing on sport education, this section discusses the role of sport in achieving the academic and social outcomes of youth.</w:t>
            </w:r>
          </w:p>
        </w:tc>
      </w:tr>
      <w:tr w:rsidR="00AC464A" w:rsidRPr="00963D79" w:rsidTr="00372301">
        <w:tc>
          <w:tcPr>
            <w:tcW w:w="1908" w:type="dxa"/>
          </w:tcPr>
          <w:p w:rsidR="00AC464A" w:rsidRPr="00215BDA" w:rsidRDefault="00AC464A" w:rsidP="00372301">
            <w:pPr>
              <w:pStyle w:val="BodyTextIntechOpen"/>
              <w:ind w:firstLine="0"/>
            </w:pPr>
            <w:r w:rsidRPr="00215BDA">
              <w:t>Sport and gender</w:t>
            </w:r>
          </w:p>
          <w:p w:rsidR="00AC464A" w:rsidRDefault="00AC464A" w:rsidP="00372301">
            <w:pPr>
              <w:pStyle w:val="BodyTextIntechOpen"/>
              <w:ind w:firstLine="0"/>
              <w:rPr>
                <w:lang w:val="fr-FR"/>
              </w:rPr>
            </w:pPr>
          </w:p>
        </w:tc>
        <w:tc>
          <w:tcPr>
            <w:tcW w:w="5508" w:type="dxa"/>
          </w:tcPr>
          <w:p w:rsidR="00AC464A" w:rsidRPr="00963D79" w:rsidRDefault="00AC464A" w:rsidP="00372301">
            <w:pPr>
              <w:pStyle w:val="BodyTextIntechOpen"/>
              <w:ind w:firstLine="0"/>
            </w:pPr>
            <w:r w:rsidRPr="00963D79">
              <w:t>The theme on sport and gender presents research and case studies related to interventions using sport to promote gender equality, challenge gender norms and empower girls and women in disadvantaged environments.</w:t>
            </w:r>
          </w:p>
        </w:tc>
      </w:tr>
      <w:tr w:rsidR="00AC464A" w:rsidRPr="00963D79" w:rsidTr="00372301">
        <w:tc>
          <w:tcPr>
            <w:tcW w:w="1908" w:type="dxa"/>
          </w:tcPr>
          <w:p w:rsidR="00AC464A" w:rsidRPr="00215BDA" w:rsidRDefault="00AC464A" w:rsidP="00372301">
            <w:pPr>
              <w:pStyle w:val="BodyTextIntechOpen"/>
              <w:ind w:firstLine="0"/>
            </w:pPr>
            <w:r w:rsidRPr="00215BDA">
              <w:t>Sport and health</w:t>
            </w:r>
          </w:p>
          <w:p w:rsidR="00AC464A" w:rsidRDefault="00AC464A" w:rsidP="00372301">
            <w:pPr>
              <w:pStyle w:val="BodyTextIntechOpen"/>
              <w:ind w:firstLine="0"/>
              <w:rPr>
                <w:lang w:val="fr-FR"/>
              </w:rPr>
            </w:pPr>
          </w:p>
        </w:tc>
        <w:tc>
          <w:tcPr>
            <w:tcW w:w="5508" w:type="dxa"/>
          </w:tcPr>
          <w:p w:rsidR="00AC464A" w:rsidRPr="00963D79" w:rsidRDefault="00B116BE" w:rsidP="00B116BE">
            <w:pPr>
              <w:pStyle w:val="BodyTextIntechOpen"/>
              <w:ind w:firstLine="0"/>
            </w:pPr>
            <w:r>
              <w:t>S</w:t>
            </w:r>
            <w:r w:rsidR="00AC464A" w:rsidRPr="00963D79">
              <w:t xml:space="preserve">port and health presents a wide range of outcomes associated with physical, mental and social well-being. This is the effect of </w:t>
            </w:r>
            <w:r>
              <w:t>SDP</w:t>
            </w:r>
            <w:r w:rsidR="00AC464A" w:rsidRPr="00963D79">
              <w:t xml:space="preserve"> programs on the risk factors for communicable and non-communicable diseases, including the direct effect of sports programs on physical activity. It also examines the role that sport can play in preventive education and health promotion interventions.</w:t>
            </w:r>
          </w:p>
        </w:tc>
      </w:tr>
      <w:tr w:rsidR="00AC464A" w:rsidRPr="00963D79" w:rsidTr="00372301">
        <w:tc>
          <w:tcPr>
            <w:tcW w:w="1908" w:type="dxa"/>
          </w:tcPr>
          <w:p w:rsidR="00AC464A" w:rsidRPr="00215BDA" w:rsidRDefault="00AC464A" w:rsidP="00372301">
            <w:pPr>
              <w:pStyle w:val="BodyTextIntechOpen"/>
              <w:ind w:firstLine="0"/>
            </w:pPr>
            <w:r w:rsidRPr="00215BDA">
              <w:t>Sport and Livelihoods</w:t>
            </w:r>
          </w:p>
          <w:p w:rsidR="00AC464A" w:rsidRDefault="00AC464A" w:rsidP="00372301">
            <w:pPr>
              <w:pStyle w:val="BodyTextIntechOpen"/>
              <w:ind w:firstLine="0"/>
              <w:rPr>
                <w:lang w:val="fr-FR"/>
              </w:rPr>
            </w:pPr>
          </w:p>
        </w:tc>
        <w:tc>
          <w:tcPr>
            <w:tcW w:w="5508" w:type="dxa"/>
          </w:tcPr>
          <w:p w:rsidR="00AC464A" w:rsidRPr="00963D79" w:rsidRDefault="00AC464A" w:rsidP="00372301">
            <w:pPr>
              <w:pStyle w:val="BodyTextIntechOpen"/>
              <w:ind w:firstLine="0"/>
            </w:pPr>
            <w:r w:rsidRPr="00963D79">
              <w:t xml:space="preserve">The theme on sport and livelihoods presents research and case studies on interventions using sport to improve the livelihoods of disadvantaged people, from </w:t>
            </w:r>
            <w:proofErr w:type="spellStart"/>
            <w:r w:rsidRPr="00963D79">
              <w:t>programmes</w:t>
            </w:r>
            <w:proofErr w:type="spellEnd"/>
            <w:r w:rsidRPr="00963D79">
              <w:t xml:space="preserve"> focusing on vocational skills training to rehabilitation and social enterprise.</w:t>
            </w:r>
          </w:p>
        </w:tc>
      </w:tr>
      <w:tr w:rsidR="00AC464A" w:rsidRPr="00963D79" w:rsidTr="00372301">
        <w:tc>
          <w:tcPr>
            <w:tcW w:w="1908" w:type="dxa"/>
          </w:tcPr>
          <w:p w:rsidR="00AC464A" w:rsidRPr="00215BDA" w:rsidRDefault="00AC464A" w:rsidP="00372301">
            <w:pPr>
              <w:pStyle w:val="BodyTextIntechOpen"/>
              <w:ind w:firstLine="0"/>
            </w:pPr>
            <w:r w:rsidRPr="00215BDA">
              <w:t>Sport and peace</w:t>
            </w:r>
          </w:p>
          <w:p w:rsidR="00AC464A" w:rsidRDefault="00AC464A" w:rsidP="00372301">
            <w:pPr>
              <w:pStyle w:val="BodyTextIntechOpen"/>
              <w:ind w:firstLine="0"/>
              <w:rPr>
                <w:lang w:val="fr-FR"/>
              </w:rPr>
            </w:pPr>
          </w:p>
        </w:tc>
        <w:tc>
          <w:tcPr>
            <w:tcW w:w="5508" w:type="dxa"/>
          </w:tcPr>
          <w:p w:rsidR="00AC464A" w:rsidRPr="00963D79" w:rsidRDefault="00AC464A" w:rsidP="00B116BE">
            <w:pPr>
              <w:pStyle w:val="BodyTextIntechOpen"/>
              <w:ind w:firstLine="0"/>
            </w:pPr>
            <w:r w:rsidRPr="00963D79">
              <w:t xml:space="preserve">Sport and Peace </w:t>
            </w:r>
            <w:r w:rsidR="00B116BE">
              <w:t>focuses on</w:t>
            </w:r>
            <w:r w:rsidRPr="00963D79">
              <w:t xml:space="preserve"> projects that use sport as a vehicle for reconciliation and peace building. The concept of peace is broadly defined to include connotations of personal, community and social well-being, as well as the absence of conflict and tension between groups. In particular, this section examines the possibilities of creating peace between individuals and groups in socially, culturally or ethnically divided societies.</w:t>
            </w:r>
          </w:p>
        </w:tc>
      </w:tr>
      <w:tr w:rsidR="00AC464A" w:rsidRPr="00963D79" w:rsidTr="00372301">
        <w:tc>
          <w:tcPr>
            <w:tcW w:w="1908" w:type="dxa"/>
          </w:tcPr>
          <w:p w:rsidR="00AC464A" w:rsidRDefault="00AC464A" w:rsidP="00372301">
            <w:pPr>
              <w:pStyle w:val="BodyTextIntechOpen"/>
              <w:ind w:firstLine="0"/>
              <w:rPr>
                <w:lang w:val="fr-FR"/>
              </w:rPr>
            </w:pPr>
            <w:r w:rsidRPr="00215BDA">
              <w:t>Sport and social cohesion</w:t>
            </w:r>
          </w:p>
        </w:tc>
        <w:tc>
          <w:tcPr>
            <w:tcW w:w="5508" w:type="dxa"/>
          </w:tcPr>
          <w:p w:rsidR="00AC464A" w:rsidRPr="00963D79" w:rsidRDefault="00AC464A" w:rsidP="00372301">
            <w:pPr>
              <w:pStyle w:val="BodyTextIntechOpen"/>
              <w:ind w:firstLine="0"/>
            </w:pPr>
            <w:r w:rsidRPr="00963D79">
              <w:t>The Sport and Social Cohesion theme includes projects in the areas of community empowerment, social inclusion/integration and diversity management. It focuses on social impact assessments and capacity building initiatives that can lead to social cohesion, skills enhancement and overall community development.</w:t>
            </w:r>
          </w:p>
        </w:tc>
      </w:tr>
    </w:tbl>
    <w:p w:rsidR="00AC464A" w:rsidRDefault="00AC464A" w:rsidP="000E1672">
      <w:pPr>
        <w:pStyle w:val="BodyTextIntechOpen"/>
        <w:ind w:firstLine="0"/>
      </w:pPr>
    </w:p>
    <w:p w:rsidR="00083BA3" w:rsidRDefault="00083BA3">
      <w:pPr>
        <w:rPr>
          <w:rFonts w:ascii="FS Brabo" w:hAnsi="FS Brabo"/>
          <w:sz w:val="20"/>
        </w:rPr>
      </w:pPr>
      <w:r>
        <w:br w:type="page"/>
      </w:r>
    </w:p>
    <w:p w:rsidR="00083BA3" w:rsidRPr="00083BA3" w:rsidRDefault="00083BA3" w:rsidP="00083BA3">
      <w:pPr>
        <w:pStyle w:val="BodyTextIntechOpen"/>
      </w:pPr>
      <w:r w:rsidRPr="00083BA3">
        <w:lastRenderedPageBreak/>
        <w:t>Table 2. Tensions between practice and theory on SDP</w:t>
      </w:r>
    </w:p>
    <w:p w:rsidR="00083BA3" w:rsidRPr="00C8553F" w:rsidRDefault="00083BA3" w:rsidP="00083BA3">
      <w:pPr>
        <w:pStyle w:val="BodyTextIntechOpen"/>
        <w:rPr>
          <w:highlight w:val="yellow"/>
        </w:rPr>
      </w:pPr>
    </w:p>
    <w:tbl>
      <w:tblPr>
        <w:tblStyle w:val="Grilledutableau"/>
        <w:tblW w:w="0" w:type="auto"/>
        <w:tblLook w:val="04A0"/>
      </w:tblPr>
      <w:tblGrid>
        <w:gridCol w:w="2472"/>
        <w:gridCol w:w="2472"/>
        <w:gridCol w:w="2472"/>
      </w:tblGrid>
      <w:tr w:rsidR="00083BA3" w:rsidRPr="00C8553F" w:rsidTr="00A60387">
        <w:tc>
          <w:tcPr>
            <w:tcW w:w="2472" w:type="dxa"/>
          </w:tcPr>
          <w:p w:rsidR="00083BA3" w:rsidRPr="00083BA3" w:rsidRDefault="00083BA3" w:rsidP="00A60387">
            <w:pPr>
              <w:pStyle w:val="BodyTextIntechOpen"/>
              <w:ind w:firstLine="0"/>
              <w:jc w:val="center"/>
              <w:rPr>
                <w:b/>
              </w:rPr>
            </w:pPr>
            <w:r>
              <w:rPr>
                <w:b/>
              </w:rPr>
              <w:t xml:space="preserve">SDP practice </w:t>
            </w:r>
          </w:p>
        </w:tc>
        <w:tc>
          <w:tcPr>
            <w:tcW w:w="2472" w:type="dxa"/>
            <w:vMerge w:val="restart"/>
            <w:vAlign w:val="center"/>
          </w:tcPr>
          <w:p w:rsidR="00083BA3" w:rsidRPr="00C8553F" w:rsidRDefault="00083BA3" w:rsidP="00A60387">
            <w:pPr>
              <w:pStyle w:val="BodyTextIntechOpen"/>
              <w:ind w:firstLine="0"/>
              <w:jc w:val="center"/>
            </w:pPr>
            <w:r>
              <w:rPr>
                <w:b/>
              </w:rPr>
              <w:t>Axis</w:t>
            </w:r>
            <w:r w:rsidRPr="00C8553F">
              <w:rPr>
                <w:b/>
              </w:rPr>
              <w:t xml:space="preserve"> of tensions</w:t>
            </w:r>
          </w:p>
        </w:tc>
        <w:tc>
          <w:tcPr>
            <w:tcW w:w="2472" w:type="dxa"/>
          </w:tcPr>
          <w:p w:rsidR="00083BA3" w:rsidRPr="00083BA3" w:rsidRDefault="00083BA3" w:rsidP="00A60387">
            <w:pPr>
              <w:pStyle w:val="BodyTextIntechOpen"/>
              <w:ind w:firstLine="0"/>
              <w:jc w:val="center"/>
              <w:rPr>
                <w:b/>
              </w:rPr>
            </w:pPr>
            <w:r>
              <w:rPr>
                <w:b/>
              </w:rPr>
              <w:t>SDP theory or research</w:t>
            </w:r>
          </w:p>
        </w:tc>
      </w:tr>
      <w:tr w:rsidR="00083BA3" w:rsidRPr="00C8553F" w:rsidTr="00A60387">
        <w:tc>
          <w:tcPr>
            <w:tcW w:w="2472" w:type="dxa"/>
          </w:tcPr>
          <w:p w:rsidR="00083BA3" w:rsidRPr="00083BA3" w:rsidRDefault="00083BA3" w:rsidP="00A60387">
            <w:pPr>
              <w:pStyle w:val="BodyTextIntechOpen"/>
              <w:ind w:firstLine="0"/>
              <w:jc w:val="center"/>
              <w:rPr>
                <w:b/>
              </w:rPr>
            </w:pPr>
            <w:r w:rsidRPr="00083BA3">
              <w:rPr>
                <w:b/>
              </w:rPr>
              <w:t>Practical needs</w:t>
            </w:r>
          </w:p>
          <w:p w:rsidR="00083BA3" w:rsidRPr="00083BA3" w:rsidRDefault="00083BA3" w:rsidP="00A60387">
            <w:pPr>
              <w:pStyle w:val="BodyTextIntechOpen"/>
              <w:ind w:firstLine="0"/>
              <w:jc w:val="center"/>
              <w:rPr>
                <w:b/>
              </w:rPr>
            </w:pPr>
            <w:r w:rsidRPr="00083BA3">
              <w:rPr>
                <w:b/>
              </w:rPr>
              <w:t>Reality aspects of SDP</w:t>
            </w:r>
          </w:p>
        </w:tc>
        <w:tc>
          <w:tcPr>
            <w:tcW w:w="2472" w:type="dxa"/>
            <w:vMerge/>
          </w:tcPr>
          <w:p w:rsidR="00083BA3" w:rsidRPr="00083BA3" w:rsidRDefault="00083BA3" w:rsidP="00A60387">
            <w:pPr>
              <w:pStyle w:val="BodyTextIntechOpen"/>
              <w:ind w:firstLine="0"/>
              <w:jc w:val="center"/>
              <w:rPr>
                <w:b/>
              </w:rPr>
            </w:pPr>
          </w:p>
        </w:tc>
        <w:tc>
          <w:tcPr>
            <w:tcW w:w="2472" w:type="dxa"/>
          </w:tcPr>
          <w:p w:rsidR="00083BA3" w:rsidRPr="00083BA3" w:rsidRDefault="00083BA3" w:rsidP="00A60387">
            <w:pPr>
              <w:pStyle w:val="BodyTextIntechOpen"/>
              <w:ind w:firstLine="0"/>
              <w:jc w:val="center"/>
              <w:rPr>
                <w:b/>
              </w:rPr>
            </w:pPr>
            <w:r w:rsidRPr="00083BA3">
              <w:rPr>
                <w:b/>
              </w:rPr>
              <w:t>Needs for research</w:t>
            </w:r>
          </w:p>
        </w:tc>
      </w:tr>
      <w:tr w:rsidR="00083BA3" w:rsidRPr="00C8553F" w:rsidTr="00A60387">
        <w:tc>
          <w:tcPr>
            <w:tcW w:w="2472" w:type="dxa"/>
          </w:tcPr>
          <w:p w:rsidR="00083BA3" w:rsidRPr="00C8553F" w:rsidRDefault="00083BA3" w:rsidP="00A60387">
            <w:pPr>
              <w:pStyle w:val="BodyTextIntechOpen"/>
              <w:ind w:firstLine="0"/>
              <w:jc w:val="center"/>
            </w:pPr>
            <w:r>
              <w:t xml:space="preserve">Evaluate effects or </w:t>
            </w:r>
            <w:r w:rsidRPr="00C8553F">
              <w:t>impacts of the SDP projects</w:t>
            </w:r>
          </w:p>
        </w:tc>
        <w:tc>
          <w:tcPr>
            <w:tcW w:w="2472" w:type="dxa"/>
            <w:vAlign w:val="center"/>
          </w:tcPr>
          <w:p w:rsidR="00083BA3" w:rsidRPr="00083BA3" w:rsidRDefault="00083BA3" w:rsidP="00A60387">
            <w:pPr>
              <w:pStyle w:val="BodyTextIntechOpen"/>
              <w:ind w:firstLine="0"/>
              <w:jc w:val="center"/>
              <w:rPr>
                <w:b/>
                <w:i/>
              </w:rPr>
            </w:pPr>
            <w:proofErr w:type="spellStart"/>
            <w:r w:rsidRPr="00083BA3">
              <w:rPr>
                <w:b/>
                <w:i/>
              </w:rPr>
              <w:t>Programme</w:t>
            </w:r>
            <w:proofErr w:type="spellEnd"/>
            <w:r w:rsidRPr="00083BA3">
              <w:rPr>
                <w:b/>
                <w:i/>
              </w:rPr>
              <w:t xml:space="preserve"> evaluation</w:t>
            </w:r>
          </w:p>
          <w:p w:rsidR="00083BA3" w:rsidRPr="00083BA3" w:rsidRDefault="00083BA3" w:rsidP="00A60387">
            <w:pPr>
              <w:pStyle w:val="BodyTextIntechOpen"/>
              <w:ind w:firstLine="0"/>
              <w:jc w:val="center"/>
              <w:rPr>
                <w:b/>
                <w:i/>
              </w:rPr>
            </w:pPr>
          </w:p>
        </w:tc>
        <w:tc>
          <w:tcPr>
            <w:tcW w:w="2472" w:type="dxa"/>
          </w:tcPr>
          <w:p w:rsidR="00083BA3" w:rsidRPr="00C8553F" w:rsidRDefault="00083BA3" w:rsidP="00A60387">
            <w:pPr>
              <w:pStyle w:val="BodyTextIntechOpen"/>
              <w:ind w:firstLine="0"/>
              <w:jc w:val="center"/>
            </w:pPr>
            <w:r>
              <w:t>Need</w:t>
            </w:r>
            <w:r w:rsidRPr="00C8553F">
              <w:t xml:space="preserve"> for indicators </w:t>
            </w:r>
            <w:r>
              <w:t xml:space="preserve">/ </w:t>
            </w:r>
            <w:r w:rsidRPr="00C8553F">
              <w:t xml:space="preserve">criteria to </w:t>
            </w:r>
            <w:r>
              <w:t>conduct</w:t>
            </w:r>
            <w:r w:rsidRPr="00C8553F">
              <w:t xml:space="preserve"> evaluation</w:t>
            </w:r>
          </w:p>
        </w:tc>
      </w:tr>
      <w:tr w:rsidR="00083BA3" w:rsidRPr="00083BA3" w:rsidTr="00A60387">
        <w:tc>
          <w:tcPr>
            <w:tcW w:w="2472" w:type="dxa"/>
          </w:tcPr>
          <w:p w:rsidR="00083BA3" w:rsidRPr="00C8553F" w:rsidRDefault="00083BA3" w:rsidP="00A60387">
            <w:pPr>
              <w:pStyle w:val="BodyTextIntechOpen"/>
              <w:ind w:firstLine="0"/>
              <w:jc w:val="center"/>
            </w:pPr>
            <w:r w:rsidRPr="00C8553F">
              <w:t>Project</w:t>
            </w:r>
            <w:r>
              <w:t>s</w:t>
            </w:r>
            <w:r w:rsidRPr="00C8553F">
              <w:t xml:space="preserve"> not perfect has be improve</w:t>
            </w:r>
            <w:r>
              <w:t xml:space="preserve"> always</w:t>
            </w:r>
          </w:p>
        </w:tc>
        <w:tc>
          <w:tcPr>
            <w:tcW w:w="2472" w:type="dxa"/>
            <w:vAlign w:val="center"/>
          </w:tcPr>
          <w:p w:rsidR="00083BA3" w:rsidRPr="00083BA3" w:rsidRDefault="00083BA3" w:rsidP="00A60387">
            <w:pPr>
              <w:pStyle w:val="BodyTextIntechOpen"/>
              <w:ind w:firstLine="0"/>
              <w:jc w:val="center"/>
              <w:rPr>
                <w:b/>
                <w:i/>
              </w:rPr>
            </w:pPr>
            <w:r>
              <w:rPr>
                <w:b/>
                <w:i/>
              </w:rPr>
              <w:t>Critic/</w:t>
            </w:r>
            <w:r w:rsidRPr="00083BA3">
              <w:rPr>
                <w:b/>
                <w:i/>
              </w:rPr>
              <w:t>support</w:t>
            </w:r>
          </w:p>
        </w:tc>
        <w:tc>
          <w:tcPr>
            <w:tcW w:w="2472" w:type="dxa"/>
          </w:tcPr>
          <w:p w:rsidR="00083BA3" w:rsidRPr="00083BA3" w:rsidRDefault="00083BA3" w:rsidP="00A60387">
            <w:pPr>
              <w:pStyle w:val="BodyTextIntechOpen"/>
              <w:ind w:firstLine="0"/>
              <w:jc w:val="center"/>
              <w:rPr>
                <w:highlight w:val="yellow"/>
              </w:rPr>
            </w:pPr>
            <w:r w:rsidRPr="00083BA3">
              <w:t>Need to critic projects but also support actors and organizations</w:t>
            </w:r>
          </w:p>
        </w:tc>
      </w:tr>
      <w:tr w:rsidR="00083BA3" w:rsidRPr="00C8553F" w:rsidTr="00A60387">
        <w:tc>
          <w:tcPr>
            <w:tcW w:w="2472" w:type="dxa"/>
          </w:tcPr>
          <w:p w:rsidR="00083BA3" w:rsidRPr="00C8553F" w:rsidRDefault="00083BA3" w:rsidP="00A60387">
            <w:pPr>
              <w:pStyle w:val="BodyTextIntechOpen"/>
              <w:ind w:firstLine="0"/>
              <w:jc w:val="center"/>
            </w:pPr>
            <w:r w:rsidRPr="00C8553F">
              <w:t>Reinforce administration team and management work</w:t>
            </w:r>
          </w:p>
        </w:tc>
        <w:tc>
          <w:tcPr>
            <w:tcW w:w="2472" w:type="dxa"/>
            <w:vAlign w:val="center"/>
          </w:tcPr>
          <w:p w:rsidR="00083BA3" w:rsidRPr="00083BA3" w:rsidRDefault="00083BA3" w:rsidP="00A60387">
            <w:pPr>
              <w:pStyle w:val="BodyTextIntechOpen"/>
              <w:ind w:firstLine="0"/>
              <w:jc w:val="center"/>
              <w:rPr>
                <w:b/>
                <w:i/>
              </w:rPr>
            </w:pPr>
            <w:r w:rsidRPr="00083BA3">
              <w:rPr>
                <w:b/>
                <w:i/>
              </w:rPr>
              <w:t>Management</w:t>
            </w:r>
          </w:p>
        </w:tc>
        <w:tc>
          <w:tcPr>
            <w:tcW w:w="2472" w:type="dxa"/>
          </w:tcPr>
          <w:p w:rsidR="00083BA3" w:rsidRPr="00C8553F" w:rsidRDefault="00083BA3" w:rsidP="00A60387">
            <w:pPr>
              <w:pStyle w:val="BodyTextIntechOpen"/>
              <w:ind w:firstLine="0"/>
              <w:jc w:val="center"/>
            </w:pPr>
            <w:r>
              <w:t>Need to reinforce management elements of projects</w:t>
            </w:r>
          </w:p>
        </w:tc>
      </w:tr>
      <w:tr w:rsidR="00083BA3" w:rsidRPr="00C8553F" w:rsidTr="00A60387">
        <w:tc>
          <w:tcPr>
            <w:tcW w:w="2472" w:type="dxa"/>
          </w:tcPr>
          <w:p w:rsidR="00083BA3" w:rsidRPr="00C8553F" w:rsidRDefault="00083BA3" w:rsidP="00A60387">
            <w:pPr>
              <w:pStyle w:val="BodyTextIntechOpen"/>
              <w:ind w:firstLine="0"/>
              <w:jc w:val="center"/>
            </w:pPr>
            <w:r>
              <w:t>What is the finality/use/form of SDP?</w:t>
            </w:r>
          </w:p>
        </w:tc>
        <w:tc>
          <w:tcPr>
            <w:tcW w:w="2472" w:type="dxa"/>
            <w:vAlign w:val="center"/>
          </w:tcPr>
          <w:p w:rsidR="00083BA3" w:rsidRPr="00083BA3" w:rsidRDefault="00083BA3" w:rsidP="00A60387">
            <w:pPr>
              <w:pStyle w:val="BodyTextIntechOpen"/>
              <w:ind w:firstLine="0"/>
              <w:jc w:val="center"/>
              <w:rPr>
                <w:b/>
                <w:i/>
              </w:rPr>
            </w:pPr>
            <w:r w:rsidRPr="00083BA3">
              <w:rPr>
                <w:b/>
                <w:i/>
              </w:rPr>
              <w:t>Finality</w:t>
            </w:r>
            <w:r>
              <w:rPr>
                <w:b/>
                <w:i/>
              </w:rPr>
              <w:t>/</w:t>
            </w:r>
            <w:r w:rsidRPr="00083BA3">
              <w:rPr>
                <w:b/>
                <w:i/>
              </w:rPr>
              <w:t>use</w:t>
            </w:r>
          </w:p>
        </w:tc>
        <w:tc>
          <w:tcPr>
            <w:tcW w:w="2472" w:type="dxa"/>
          </w:tcPr>
          <w:p w:rsidR="00083BA3" w:rsidRPr="00C8553F" w:rsidRDefault="00083BA3" w:rsidP="00A60387">
            <w:pPr>
              <w:pStyle w:val="BodyTextIntechOpen"/>
              <w:ind w:firstLine="0"/>
              <w:jc w:val="center"/>
            </w:pPr>
            <w:r>
              <w:t xml:space="preserve">Need to identify the types of SDP and needs about </w:t>
            </w:r>
            <w:proofErr w:type="spellStart"/>
            <w:r>
              <w:t>thematics</w:t>
            </w:r>
            <w:proofErr w:type="spellEnd"/>
          </w:p>
        </w:tc>
      </w:tr>
      <w:tr w:rsidR="00083BA3" w:rsidRPr="00C8553F" w:rsidTr="00A60387">
        <w:tc>
          <w:tcPr>
            <w:tcW w:w="2472" w:type="dxa"/>
          </w:tcPr>
          <w:p w:rsidR="00083BA3" w:rsidRPr="00C8553F" w:rsidRDefault="00083BA3" w:rsidP="00A60387">
            <w:pPr>
              <w:pStyle w:val="BodyTextIntechOpen"/>
              <w:ind w:firstLine="0"/>
              <w:jc w:val="center"/>
            </w:pPr>
            <w:r>
              <w:t>What is the qualification/training of SDP personal/staff</w:t>
            </w:r>
          </w:p>
        </w:tc>
        <w:tc>
          <w:tcPr>
            <w:tcW w:w="2472" w:type="dxa"/>
            <w:vAlign w:val="center"/>
          </w:tcPr>
          <w:p w:rsidR="00083BA3" w:rsidRPr="00083BA3" w:rsidRDefault="00083BA3" w:rsidP="00A60387">
            <w:pPr>
              <w:pStyle w:val="BodyTextIntechOpen"/>
              <w:ind w:firstLine="0"/>
              <w:jc w:val="center"/>
              <w:rPr>
                <w:b/>
                <w:i/>
              </w:rPr>
            </w:pPr>
            <w:r w:rsidRPr="00083BA3">
              <w:rPr>
                <w:b/>
                <w:i/>
              </w:rPr>
              <w:t>Training</w:t>
            </w:r>
            <w:r>
              <w:rPr>
                <w:b/>
                <w:i/>
              </w:rPr>
              <w:t>/</w:t>
            </w:r>
            <w:r w:rsidRPr="00083BA3">
              <w:rPr>
                <w:b/>
                <w:i/>
              </w:rPr>
              <w:t>workshop</w:t>
            </w:r>
          </w:p>
        </w:tc>
        <w:tc>
          <w:tcPr>
            <w:tcW w:w="2472" w:type="dxa"/>
          </w:tcPr>
          <w:p w:rsidR="00083BA3" w:rsidRPr="00C8553F" w:rsidRDefault="00083BA3" w:rsidP="00A60387">
            <w:pPr>
              <w:pStyle w:val="BodyTextIntechOpen"/>
              <w:ind w:firstLine="0"/>
              <w:jc w:val="center"/>
            </w:pPr>
            <w:r>
              <w:t>Need for research on training</w:t>
            </w:r>
          </w:p>
        </w:tc>
      </w:tr>
      <w:tr w:rsidR="00083BA3" w:rsidRPr="00C8553F" w:rsidTr="00A60387">
        <w:tc>
          <w:tcPr>
            <w:tcW w:w="2472" w:type="dxa"/>
          </w:tcPr>
          <w:p w:rsidR="00083BA3" w:rsidRPr="00C8553F" w:rsidRDefault="00083BA3" w:rsidP="00A60387">
            <w:pPr>
              <w:pStyle w:val="BodyTextIntechOpen"/>
              <w:ind w:firstLine="0"/>
              <w:jc w:val="center"/>
            </w:pPr>
            <w:r>
              <w:t>Reality field could be unsecure, instable, complex, dangerous</w:t>
            </w:r>
          </w:p>
        </w:tc>
        <w:tc>
          <w:tcPr>
            <w:tcW w:w="2472" w:type="dxa"/>
            <w:vAlign w:val="center"/>
          </w:tcPr>
          <w:p w:rsidR="00083BA3" w:rsidRPr="00083BA3" w:rsidRDefault="00083BA3" w:rsidP="00A60387">
            <w:pPr>
              <w:pStyle w:val="BodyTextIntechOpen"/>
              <w:ind w:firstLine="0"/>
              <w:jc w:val="center"/>
              <w:rPr>
                <w:b/>
                <w:i/>
              </w:rPr>
            </w:pPr>
            <w:r>
              <w:rPr>
                <w:b/>
                <w:i/>
              </w:rPr>
              <w:t>Method/tools</w:t>
            </w:r>
          </w:p>
        </w:tc>
        <w:tc>
          <w:tcPr>
            <w:tcW w:w="2472" w:type="dxa"/>
          </w:tcPr>
          <w:p w:rsidR="00083BA3" w:rsidRPr="00C8553F" w:rsidRDefault="00083BA3" w:rsidP="00A60387">
            <w:pPr>
              <w:pStyle w:val="BodyTextIntechOpen"/>
              <w:ind w:firstLine="0"/>
              <w:jc w:val="center"/>
            </w:pPr>
            <w:r>
              <w:t>Need to improve quality of research</w:t>
            </w:r>
            <w:r w:rsidR="001A5A79">
              <w:t xml:space="preserve"> and have adapted tools for investigation</w:t>
            </w:r>
          </w:p>
        </w:tc>
      </w:tr>
    </w:tbl>
    <w:p w:rsidR="00083BA3" w:rsidRPr="00963D79" w:rsidRDefault="00083BA3" w:rsidP="000E1672">
      <w:pPr>
        <w:pStyle w:val="BodyTextIntechOpen"/>
        <w:ind w:firstLine="0"/>
      </w:pPr>
    </w:p>
    <w:sectPr w:rsidR="00083BA3" w:rsidRPr="00963D79" w:rsidSect="00461E0C">
      <w:headerReference w:type="default" r:id="rId10"/>
      <w:footerReference w:type="default" r:id="rId11"/>
      <w:pgSz w:w="10206" w:h="14742" w:code="512"/>
      <w:pgMar w:top="1021" w:right="1503" w:bottom="794" w:left="1503" w:header="720" w:footer="720" w:gutter="0"/>
      <w:paperSrc w:first="7" w:other="7"/>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459563C" w15:done="0"/>
  <w15:commentEx w15:paraId="05E1BF7A" w15:done="0"/>
  <w15:commentEx w15:paraId="299EBDDE"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296D" w:rsidRDefault="00DA296D" w:rsidP="00A70E63">
      <w:pPr>
        <w:spacing w:after="0" w:line="240" w:lineRule="auto"/>
      </w:pPr>
      <w:r>
        <w:separator/>
      </w:r>
    </w:p>
  </w:endnote>
  <w:endnote w:type="continuationSeparator" w:id="0">
    <w:p w:rsidR="00DA296D" w:rsidRDefault="00DA296D" w:rsidP="00A70E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S Brabo">
    <w:altName w:val="Georgia"/>
    <w:panose1 w:val="00000000000000000000"/>
    <w:charset w:val="00"/>
    <w:family w:val="roman"/>
    <w:notTrueType/>
    <w:pitch w:val="variable"/>
    <w:sig w:usb0="00000001" w:usb1="4000207F" w:usb2="00000000" w:usb3="00000000" w:csb0="00000093"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387" w:rsidRDefault="00A60387">
    <w:pPr>
      <w:pStyle w:val="Pieddepage"/>
    </w:pPr>
    <w:r>
      <w:rPr>
        <w:noProof/>
      </w:rPr>
      <w:drawing>
        <wp:anchor distT="0" distB="0" distL="114300" distR="114300" simplePos="0" relativeHeight="251660288" behindDoc="0" locked="0" layoutInCell="1" allowOverlap="1">
          <wp:simplePos x="0" y="0"/>
          <wp:positionH relativeFrom="margin">
            <wp:posOffset>2124075</wp:posOffset>
          </wp:positionH>
          <wp:positionV relativeFrom="bottomMargin">
            <wp:posOffset>114300</wp:posOffset>
          </wp:positionV>
          <wp:extent cx="314325" cy="314325"/>
          <wp:effectExtent l="0" t="0" r="9525" b="9525"/>
          <wp:wrapThrough wrapText="bothSides">
            <wp:wrapPolygon edited="0">
              <wp:start x="0" y="0"/>
              <wp:lineTo x="0" y="20945"/>
              <wp:lineTo x="20945" y="20945"/>
              <wp:lineTo x="20945"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14325" cy="314325"/>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296D" w:rsidRDefault="00DA296D" w:rsidP="00A70E63">
      <w:pPr>
        <w:spacing w:after="0" w:line="240" w:lineRule="auto"/>
      </w:pPr>
      <w:r>
        <w:separator/>
      </w:r>
    </w:p>
  </w:footnote>
  <w:footnote w:type="continuationSeparator" w:id="0">
    <w:p w:rsidR="00DA296D" w:rsidRDefault="00DA296D" w:rsidP="00A70E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387" w:rsidRDefault="00A60387">
    <w:pPr>
      <w:pStyle w:val="En-tte"/>
    </w:pPr>
    <w:r>
      <w:rPr>
        <w:noProof/>
      </w:rPr>
      <w:drawing>
        <wp:anchor distT="0" distB="0" distL="114300" distR="114300" simplePos="0" relativeHeight="251658240" behindDoc="0" locked="0" layoutInCell="1" allowOverlap="1">
          <wp:simplePos x="0" y="0"/>
          <wp:positionH relativeFrom="margin">
            <wp:align>center</wp:align>
          </wp:positionH>
          <wp:positionV relativeFrom="page">
            <wp:posOffset>276225</wp:posOffset>
          </wp:positionV>
          <wp:extent cx="838200" cy="149860"/>
          <wp:effectExtent l="0" t="0" r="0" b="2540"/>
          <wp:wrapThrough wrapText="bothSides">
            <wp:wrapPolygon edited="0">
              <wp:start x="0" y="0"/>
              <wp:lineTo x="0" y="19220"/>
              <wp:lineTo x="13745" y="19220"/>
              <wp:lineTo x="16200" y="19220"/>
              <wp:lineTo x="21109" y="19220"/>
              <wp:lineTo x="21109" y="0"/>
              <wp:lineTo x="1472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38200" cy="149860"/>
                  </a:xfrm>
                  <a:prstGeom prst="rect">
                    <a:avLst/>
                  </a:prstGeom>
                  <a:noFill/>
                </pic:spPr>
              </pic:pic>
            </a:graphicData>
          </a:graphic>
        </wp:anchor>
      </w:drawing>
    </w: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relis, Antony">
    <w15:presenceInfo w15:providerId="AD" w15:userId="S-1-5-21-1830387117-390547829-181542594-3721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hyphenationZone w:val="425"/>
  <w:characterSpacingControl w:val="doNotCompress"/>
  <w:hdrShapeDefaults>
    <o:shapedefaults v:ext="edit" spidmax="5122">
      <o:colormru v:ext="edit" colors="#fffad2,#fffef0"/>
    </o:shapedefaults>
  </w:hdrShapeDefaults>
  <w:footnotePr>
    <w:footnote w:id="-1"/>
    <w:footnote w:id="0"/>
  </w:footnotePr>
  <w:endnotePr>
    <w:endnote w:id="-1"/>
    <w:endnote w:id="0"/>
  </w:endnotePr>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FS Brabo&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zreexwd7a2pxtetwdppatpzwxtax2azed9s&quot;&gt;Biblio Chap What is SDP&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4&lt;/item&gt;&lt;item&gt;35&lt;/item&gt;&lt;item&gt;36&lt;/item&gt;&lt;item&gt;37&lt;/item&gt;&lt;item&gt;38&lt;/item&gt;&lt;item&gt;39&lt;/item&gt;&lt;item&gt;40&lt;/item&gt;&lt;item&gt;41&lt;/item&gt;&lt;item&gt;42&lt;/item&gt;&lt;item&gt;43&lt;/item&gt;&lt;item&gt;44&lt;/item&gt;&lt;item&gt;45&lt;/item&gt;&lt;item&gt;49&lt;/item&gt;&lt;item&gt;50&lt;/item&gt;&lt;item&gt;51&lt;/item&gt;&lt;item&gt;52&lt;/item&gt;&lt;item&gt;53&lt;/item&gt;&lt;item&gt;54&lt;/item&gt;&lt;item&gt;55&lt;/item&gt;&lt;item&gt;56&lt;/item&gt;&lt;/record-ids&gt;&lt;/item&gt;&lt;/Libraries&gt;"/>
  </w:docVars>
  <w:rsids>
    <w:rsidRoot w:val="00A70E63"/>
    <w:rsid w:val="000106C0"/>
    <w:rsid w:val="000159BC"/>
    <w:rsid w:val="00026063"/>
    <w:rsid w:val="00033B0C"/>
    <w:rsid w:val="0003426C"/>
    <w:rsid w:val="00034722"/>
    <w:rsid w:val="00043843"/>
    <w:rsid w:val="00046FC3"/>
    <w:rsid w:val="00051E18"/>
    <w:rsid w:val="00053916"/>
    <w:rsid w:val="00075FA5"/>
    <w:rsid w:val="00082A36"/>
    <w:rsid w:val="00083BA3"/>
    <w:rsid w:val="0009112D"/>
    <w:rsid w:val="000B4A5D"/>
    <w:rsid w:val="000C63AA"/>
    <w:rsid w:val="000D0C2E"/>
    <w:rsid w:val="000D4290"/>
    <w:rsid w:val="000D5834"/>
    <w:rsid w:val="000E1672"/>
    <w:rsid w:val="000E4344"/>
    <w:rsid w:val="000E437B"/>
    <w:rsid w:val="000E43B0"/>
    <w:rsid w:val="000F5D25"/>
    <w:rsid w:val="0011159D"/>
    <w:rsid w:val="00127A09"/>
    <w:rsid w:val="00131AC2"/>
    <w:rsid w:val="00137F1A"/>
    <w:rsid w:val="0014147E"/>
    <w:rsid w:val="00141C7F"/>
    <w:rsid w:val="00142B6D"/>
    <w:rsid w:val="00144C9F"/>
    <w:rsid w:val="001458F8"/>
    <w:rsid w:val="001511E0"/>
    <w:rsid w:val="00173144"/>
    <w:rsid w:val="00182897"/>
    <w:rsid w:val="00192F7A"/>
    <w:rsid w:val="001A5A79"/>
    <w:rsid w:val="001C4E84"/>
    <w:rsid w:val="001C5D0C"/>
    <w:rsid w:val="001C78B8"/>
    <w:rsid w:val="001D7DB8"/>
    <w:rsid w:val="001E25D2"/>
    <w:rsid w:val="001F1449"/>
    <w:rsid w:val="00202783"/>
    <w:rsid w:val="00212914"/>
    <w:rsid w:val="00215BDA"/>
    <w:rsid w:val="00224349"/>
    <w:rsid w:val="002271E0"/>
    <w:rsid w:val="00227348"/>
    <w:rsid w:val="0024605B"/>
    <w:rsid w:val="0025502C"/>
    <w:rsid w:val="00257216"/>
    <w:rsid w:val="002620EB"/>
    <w:rsid w:val="002641D7"/>
    <w:rsid w:val="002841E6"/>
    <w:rsid w:val="00293B5B"/>
    <w:rsid w:val="00295191"/>
    <w:rsid w:val="002A213F"/>
    <w:rsid w:val="002A4BF3"/>
    <w:rsid w:val="002D6339"/>
    <w:rsid w:val="00306E94"/>
    <w:rsid w:val="0032362F"/>
    <w:rsid w:val="00331ECA"/>
    <w:rsid w:val="003421DA"/>
    <w:rsid w:val="00372301"/>
    <w:rsid w:val="00376A8A"/>
    <w:rsid w:val="00377E3A"/>
    <w:rsid w:val="0038700C"/>
    <w:rsid w:val="00387323"/>
    <w:rsid w:val="00396F57"/>
    <w:rsid w:val="003A296A"/>
    <w:rsid w:val="003D12DD"/>
    <w:rsid w:val="00425C73"/>
    <w:rsid w:val="00425EE3"/>
    <w:rsid w:val="004460D1"/>
    <w:rsid w:val="004462F0"/>
    <w:rsid w:val="00450843"/>
    <w:rsid w:val="00451D51"/>
    <w:rsid w:val="00461E0C"/>
    <w:rsid w:val="00462CA7"/>
    <w:rsid w:val="00464B6C"/>
    <w:rsid w:val="004A3811"/>
    <w:rsid w:val="004D7FEB"/>
    <w:rsid w:val="004E2660"/>
    <w:rsid w:val="004E4A15"/>
    <w:rsid w:val="005054A5"/>
    <w:rsid w:val="00505C94"/>
    <w:rsid w:val="00510CF9"/>
    <w:rsid w:val="00512FA0"/>
    <w:rsid w:val="00545869"/>
    <w:rsid w:val="005504E0"/>
    <w:rsid w:val="00564AB3"/>
    <w:rsid w:val="0056672A"/>
    <w:rsid w:val="00567826"/>
    <w:rsid w:val="00570B67"/>
    <w:rsid w:val="00576597"/>
    <w:rsid w:val="0058653C"/>
    <w:rsid w:val="0059579D"/>
    <w:rsid w:val="005972E9"/>
    <w:rsid w:val="00597D03"/>
    <w:rsid w:val="005C22E8"/>
    <w:rsid w:val="005D0958"/>
    <w:rsid w:val="005F3EA2"/>
    <w:rsid w:val="00601287"/>
    <w:rsid w:val="00602374"/>
    <w:rsid w:val="00602E46"/>
    <w:rsid w:val="00606EFB"/>
    <w:rsid w:val="00621692"/>
    <w:rsid w:val="00626B5B"/>
    <w:rsid w:val="006338D0"/>
    <w:rsid w:val="006343B0"/>
    <w:rsid w:val="0063696F"/>
    <w:rsid w:val="00642AB4"/>
    <w:rsid w:val="006641BE"/>
    <w:rsid w:val="006777E6"/>
    <w:rsid w:val="006A5500"/>
    <w:rsid w:val="006B245F"/>
    <w:rsid w:val="006B2DFB"/>
    <w:rsid w:val="006C58A5"/>
    <w:rsid w:val="006D5732"/>
    <w:rsid w:val="006E633F"/>
    <w:rsid w:val="006F3E5A"/>
    <w:rsid w:val="00707990"/>
    <w:rsid w:val="00715800"/>
    <w:rsid w:val="00727611"/>
    <w:rsid w:val="0073247A"/>
    <w:rsid w:val="00732964"/>
    <w:rsid w:val="00754BE3"/>
    <w:rsid w:val="007740DB"/>
    <w:rsid w:val="007A6A13"/>
    <w:rsid w:val="007B319F"/>
    <w:rsid w:val="007C04A1"/>
    <w:rsid w:val="007C0BFD"/>
    <w:rsid w:val="007E2CF7"/>
    <w:rsid w:val="00803CB5"/>
    <w:rsid w:val="0082104C"/>
    <w:rsid w:val="00850F52"/>
    <w:rsid w:val="00853F88"/>
    <w:rsid w:val="0085671E"/>
    <w:rsid w:val="00857C04"/>
    <w:rsid w:val="00865ACB"/>
    <w:rsid w:val="00872889"/>
    <w:rsid w:val="00877EA4"/>
    <w:rsid w:val="00885D52"/>
    <w:rsid w:val="008A5205"/>
    <w:rsid w:val="008A641D"/>
    <w:rsid w:val="008B705F"/>
    <w:rsid w:val="008D4B30"/>
    <w:rsid w:val="008F57F8"/>
    <w:rsid w:val="008F7497"/>
    <w:rsid w:val="00902734"/>
    <w:rsid w:val="00923F7C"/>
    <w:rsid w:val="009250AB"/>
    <w:rsid w:val="00937747"/>
    <w:rsid w:val="00961CC3"/>
    <w:rsid w:val="00963D79"/>
    <w:rsid w:val="0097007B"/>
    <w:rsid w:val="009B713A"/>
    <w:rsid w:val="009C2A63"/>
    <w:rsid w:val="009C6678"/>
    <w:rsid w:val="009D1DBE"/>
    <w:rsid w:val="009E0591"/>
    <w:rsid w:val="009E4678"/>
    <w:rsid w:val="00A00C0B"/>
    <w:rsid w:val="00A13B57"/>
    <w:rsid w:val="00A300FB"/>
    <w:rsid w:val="00A3333B"/>
    <w:rsid w:val="00A4173D"/>
    <w:rsid w:val="00A556A2"/>
    <w:rsid w:val="00A57958"/>
    <w:rsid w:val="00A60387"/>
    <w:rsid w:val="00A70E63"/>
    <w:rsid w:val="00A96913"/>
    <w:rsid w:val="00AC464A"/>
    <w:rsid w:val="00AD662E"/>
    <w:rsid w:val="00AE5918"/>
    <w:rsid w:val="00B11456"/>
    <w:rsid w:val="00B116BE"/>
    <w:rsid w:val="00B12403"/>
    <w:rsid w:val="00B22FCB"/>
    <w:rsid w:val="00B23790"/>
    <w:rsid w:val="00B53868"/>
    <w:rsid w:val="00B55BBB"/>
    <w:rsid w:val="00B659DF"/>
    <w:rsid w:val="00B76B3A"/>
    <w:rsid w:val="00BA0F11"/>
    <w:rsid w:val="00BA6F0E"/>
    <w:rsid w:val="00BC0DAD"/>
    <w:rsid w:val="00BC1DBE"/>
    <w:rsid w:val="00BD42A7"/>
    <w:rsid w:val="00BE43BC"/>
    <w:rsid w:val="00BF3819"/>
    <w:rsid w:val="00C11DFB"/>
    <w:rsid w:val="00C224DC"/>
    <w:rsid w:val="00C5444E"/>
    <w:rsid w:val="00C8156B"/>
    <w:rsid w:val="00C8553F"/>
    <w:rsid w:val="00C96567"/>
    <w:rsid w:val="00CA3F97"/>
    <w:rsid w:val="00CA6BA4"/>
    <w:rsid w:val="00CA7193"/>
    <w:rsid w:val="00CB5CC8"/>
    <w:rsid w:val="00CE1548"/>
    <w:rsid w:val="00CE43A1"/>
    <w:rsid w:val="00D007A1"/>
    <w:rsid w:val="00D15389"/>
    <w:rsid w:val="00D41EEB"/>
    <w:rsid w:val="00D45310"/>
    <w:rsid w:val="00D8516E"/>
    <w:rsid w:val="00DA296D"/>
    <w:rsid w:val="00DA3425"/>
    <w:rsid w:val="00DA37CF"/>
    <w:rsid w:val="00DC78B3"/>
    <w:rsid w:val="00DD58A1"/>
    <w:rsid w:val="00DF031D"/>
    <w:rsid w:val="00DF7E28"/>
    <w:rsid w:val="00E0619F"/>
    <w:rsid w:val="00E17566"/>
    <w:rsid w:val="00E464C7"/>
    <w:rsid w:val="00E52747"/>
    <w:rsid w:val="00E61DB3"/>
    <w:rsid w:val="00E72CAA"/>
    <w:rsid w:val="00E73D7F"/>
    <w:rsid w:val="00E844EA"/>
    <w:rsid w:val="00E945EB"/>
    <w:rsid w:val="00E96432"/>
    <w:rsid w:val="00E96C73"/>
    <w:rsid w:val="00E97866"/>
    <w:rsid w:val="00E97CF0"/>
    <w:rsid w:val="00EA2A33"/>
    <w:rsid w:val="00EB064B"/>
    <w:rsid w:val="00EB395E"/>
    <w:rsid w:val="00EB4135"/>
    <w:rsid w:val="00EB60DD"/>
    <w:rsid w:val="00ED1E3A"/>
    <w:rsid w:val="00EF4D23"/>
    <w:rsid w:val="00F15F80"/>
    <w:rsid w:val="00F23CC0"/>
    <w:rsid w:val="00F27A8D"/>
    <w:rsid w:val="00F531DF"/>
    <w:rsid w:val="00F62A32"/>
    <w:rsid w:val="00F66D6F"/>
    <w:rsid w:val="00F90596"/>
    <w:rsid w:val="00F93C28"/>
    <w:rsid w:val="00F972DD"/>
    <w:rsid w:val="00FC064A"/>
    <w:rsid w:val="00FD41BA"/>
    <w:rsid w:val="00FD4240"/>
    <w:rsid w:val="00FD716E"/>
    <w:rsid w:val="00FE71D4"/>
    <w:rsid w:val="00FF23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colormru v:ext="edit" colors="#fffad2,#fffef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D7FE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70E63"/>
    <w:pPr>
      <w:tabs>
        <w:tab w:val="center" w:pos="4680"/>
        <w:tab w:val="right" w:pos="9360"/>
      </w:tabs>
      <w:spacing w:after="0" w:line="240" w:lineRule="auto"/>
    </w:pPr>
  </w:style>
  <w:style w:type="character" w:customStyle="1" w:styleId="En-tteCar">
    <w:name w:val="En-tête Car"/>
    <w:basedOn w:val="Policepardfaut"/>
    <w:link w:val="En-tte"/>
    <w:uiPriority w:val="99"/>
    <w:rsid w:val="00A70E63"/>
  </w:style>
  <w:style w:type="paragraph" w:styleId="Pieddepage">
    <w:name w:val="footer"/>
    <w:basedOn w:val="Normal"/>
    <w:link w:val="PieddepageCar"/>
    <w:uiPriority w:val="99"/>
    <w:unhideWhenUsed/>
    <w:rsid w:val="00A70E63"/>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A70E63"/>
  </w:style>
  <w:style w:type="paragraph" w:customStyle="1" w:styleId="ChapterTitleIntechOpen">
    <w:name w:val="Chapter Title IntechOpen"/>
    <w:link w:val="ChapterTitleIntechOpenChar"/>
    <w:qFormat/>
    <w:rsid w:val="00727611"/>
    <w:pPr>
      <w:spacing w:after="425"/>
    </w:pPr>
    <w:rPr>
      <w:rFonts w:ascii="FS Brabo" w:hAnsi="FS Brabo"/>
      <w:sz w:val="48"/>
    </w:rPr>
  </w:style>
  <w:style w:type="paragraph" w:customStyle="1" w:styleId="AbstractandHeaderIntechOpen">
    <w:name w:val="Abstract and Header IntechOpen"/>
    <w:link w:val="AbstractandHeaderIntechOpenChar"/>
    <w:qFormat/>
    <w:rsid w:val="0085671E"/>
    <w:pPr>
      <w:spacing w:after="340"/>
    </w:pPr>
    <w:rPr>
      <w:rFonts w:ascii="FS Brabo" w:hAnsi="FS Brabo"/>
      <w:b/>
      <w:color w:val="E4322B"/>
    </w:rPr>
  </w:style>
  <w:style w:type="character" w:customStyle="1" w:styleId="ChapterTitleIntechOpenChar">
    <w:name w:val="Chapter Title IntechOpen Char"/>
    <w:basedOn w:val="Policepardfaut"/>
    <w:link w:val="ChapterTitleIntechOpen"/>
    <w:rsid w:val="00727611"/>
    <w:rPr>
      <w:rFonts w:ascii="FS Brabo" w:hAnsi="FS Brabo"/>
      <w:sz w:val="48"/>
    </w:rPr>
  </w:style>
  <w:style w:type="paragraph" w:customStyle="1" w:styleId="BodyTextIntechOpen">
    <w:name w:val="Body Text IntechOpen"/>
    <w:link w:val="BodyTextIntechOpenChar"/>
    <w:qFormat/>
    <w:rsid w:val="0085671E"/>
    <w:pPr>
      <w:spacing w:after="0" w:line="240" w:lineRule="auto"/>
      <w:ind w:firstLine="284"/>
    </w:pPr>
    <w:rPr>
      <w:rFonts w:ascii="FS Brabo" w:hAnsi="FS Brabo"/>
      <w:sz w:val="20"/>
    </w:rPr>
  </w:style>
  <w:style w:type="character" w:customStyle="1" w:styleId="AbstractandHeaderIntechOpenChar">
    <w:name w:val="Abstract and Header IntechOpen Char"/>
    <w:basedOn w:val="Policepardfaut"/>
    <w:link w:val="AbstractandHeaderIntechOpen"/>
    <w:rsid w:val="0085671E"/>
    <w:rPr>
      <w:rFonts w:ascii="FS Brabo" w:hAnsi="FS Brabo"/>
      <w:b/>
      <w:color w:val="E4322B"/>
    </w:rPr>
  </w:style>
  <w:style w:type="paragraph" w:customStyle="1" w:styleId="KeywordsIntechOpen">
    <w:name w:val="Keywords IntechOpen"/>
    <w:link w:val="KeywordsIntechOpenChar"/>
    <w:qFormat/>
    <w:rsid w:val="00F90596"/>
    <w:pPr>
      <w:spacing w:after="567" w:line="240" w:lineRule="auto"/>
    </w:pPr>
    <w:rPr>
      <w:rFonts w:ascii="FS Brabo" w:hAnsi="FS Brabo"/>
      <w:sz w:val="20"/>
    </w:rPr>
  </w:style>
  <w:style w:type="character" w:customStyle="1" w:styleId="BodyTextIntechOpenChar">
    <w:name w:val="Body Text IntechOpen Char"/>
    <w:basedOn w:val="Policepardfaut"/>
    <w:link w:val="BodyTextIntechOpen"/>
    <w:rsid w:val="0085671E"/>
    <w:rPr>
      <w:rFonts w:ascii="FS Brabo" w:hAnsi="FS Brabo"/>
      <w:sz w:val="20"/>
    </w:rPr>
  </w:style>
  <w:style w:type="paragraph" w:customStyle="1" w:styleId="Heading1IntechOpen">
    <w:name w:val="Heading 1 IntechOpen"/>
    <w:link w:val="Heading1IntechOpenChar"/>
    <w:qFormat/>
    <w:rsid w:val="001F1449"/>
    <w:pPr>
      <w:spacing w:before="369" w:after="369" w:line="240" w:lineRule="auto"/>
    </w:pPr>
    <w:rPr>
      <w:rFonts w:ascii="FS Brabo" w:hAnsi="FS Brabo"/>
      <w:b/>
    </w:rPr>
  </w:style>
  <w:style w:type="character" w:customStyle="1" w:styleId="KeywordsIntechOpenChar">
    <w:name w:val="Keywords IntechOpen Char"/>
    <w:basedOn w:val="Policepardfaut"/>
    <w:link w:val="KeywordsIntechOpen"/>
    <w:rsid w:val="00F90596"/>
    <w:rPr>
      <w:rFonts w:ascii="FS Brabo" w:hAnsi="FS Brabo"/>
      <w:sz w:val="20"/>
    </w:rPr>
  </w:style>
  <w:style w:type="character" w:styleId="Lienhypertexte">
    <w:name w:val="Hyperlink"/>
    <w:basedOn w:val="Policepardfaut"/>
    <w:uiPriority w:val="99"/>
    <w:unhideWhenUsed/>
    <w:rsid w:val="00707990"/>
    <w:rPr>
      <w:color w:val="0563C1" w:themeColor="hyperlink"/>
      <w:u w:val="single"/>
    </w:rPr>
  </w:style>
  <w:style w:type="character" w:customStyle="1" w:styleId="Heading1IntechOpenChar">
    <w:name w:val="Heading 1 IntechOpen Char"/>
    <w:basedOn w:val="Policepardfaut"/>
    <w:link w:val="Heading1IntechOpen"/>
    <w:rsid w:val="001F1449"/>
    <w:rPr>
      <w:rFonts w:ascii="FS Brabo" w:hAnsi="FS Brabo"/>
      <w:b/>
    </w:rPr>
  </w:style>
  <w:style w:type="character" w:customStyle="1" w:styleId="UnresolvedMention">
    <w:name w:val="Unresolved Mention"/>
    <w:basedOn w:val="Policepardfaut"/>
    <w:uiPriority w:val="99"/>
    <w:semiHidden/>
    <w:unhideWhenUsed/>
    <w:rsid w:val="00707990"/>
    <w:rPr>
      <w:color w:val="605E5C"/>
      <w:shd w:val="clear" w:color="auto" w:fill="E1DFDD"/>
    </w:rPr>
  </w:style>
  <w:style w:type="paragraph" w:customStyle="1" w:styleId="Heading2IntechOpen">
    <w:name w:val="Heading 2 IntechOpen"/>
    <w:link w:val="Heading2IntechOpenChar"/>
    <w:qFormat/>
    <w:rsid w:val="006641BE"/>
    <w:pPr>
      <w:spacing w:before="369" w:after="369" w:line="240" w:lineRule="auto"/>
    </w:pPr>
    <w:rPr>
      <w:rFonts w:ascii="FS Brabo" w:hAnsi="FS Brabo"/>
      <w:b/>
      <w:sz w:val="20"/>
    </w:rPr>
  </w:style>
  <w:style w:type="paragraph" w:customStyle="1" w:styleId="Heading3IntechOpen">
    <w:name w:val="Heading 3 IntechOpen"/>
    <w:link w:val="Heading3IntechOpenChar"/>
    <w:qFormat/>
    <w:rsid w:val="006641BE"/>
    <w:pPr>
      <w:spacing w:before="369" w:after="369" w:line="240" w:lineRule="auto"/>
    </w:pPr>
    <w:rPr>
      <w:rFonts w:ascii="FS Brabo" w:hAnsi="FS Brabo"/>
      <w:i/>
      <w:sz w:val="20"/>
    </w:rPr>
  </w:style>
  <w:style w:type="character" w:customStyle="1" w:styleId="Heading2IntechOpenChar">
    <w:name w:val="Heading 2 IntechOpen Char"/>
    <w:basedOn w:val="Policepardfaut"/>
    <w:link w:val="Heading2IntechOpen"/>
    <w:rsid w:val="006641BE"/>
    <w:rPr>
      <w:rFonts w:ascii="FS Brabo" w:hAnsi="FS Brabo"/>
      <w:b/>
      <w:sz w:val="20"/>
    </w:rPr>
  </w:style>
  <w:style w:type="character" w:customStyle="1" w:styleId="Heading3IntechOpenChar">
    <w:name w:val="Heading 3 IntechOpen Char"/>
    <w:basedOn w:val="Policepardfaut"/>
    <w:link w:val="Heading3IntechOpen"/>
    <w:rsid w:val="006641BE"/>
    <w:rPr>
      <w:rFonts w:ascii="FS Brabo" w:hAnsi="FS Brabo"/>
      <w:i/>
      <w:sz w:val="20"/>
    </w:rPr>
  </w:style>
  <w:style w:type="character" w:styleId="Lienhypertextesuivivisit">
    <w:name w:val="FollowedHyperlink"/>
    <w:basedOn w:val="Policepardfaut"/>
    <w:uiPriority w:val="99"/>
    <w:semiHidden/>
    <w:unhideWhenUsed/>
    <w:rsid w:val="009D1DBE"/>
    <w:rPr>
      <w:color w:val="954F72" w:themeColor="followedHyperlink"/>
      <w:u w:val="single"/>
    </w:rPr>
  </w:style>
  <w:style w:type="table" w:styleId="Grilledutableau">
    <w:name w:val="Table Grid"/>
    <w:basedOn w:val="TableauNormal"/>
    <w:uiPriority w:val="59"/>
    <w:rsid w:val="005765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Normal"/>
    <w:link w:val="EndNoteBibliographyTitleCar"/>
    <w:rsid w:val="00B55BBB"/>
    <w:pPr>
      <w:spacing w:after="0"/>
      <w:jc w:val="center"/>
    </w:pPr>
    <w:rPr>
      <w:rFonts w:ascii="FS Brabo" w:hAnsi="FS Brabo"/>
      <w:noProof/>
      <w:sz w:val="20"/>
    </w:rPr>
  </w:style>
  <w:style w:type="character" w:customStyle="1" w:styleId="EndNoteBibliographyTitleCar">
    <w:name w:val="EndNote Bibliography Title Car"/>
    <w:basedOn w:val="BodyTextIntechOpenChar"/>
    <w:link w:val="EndNoteBibliographyTitle"/>
    <w:rsid w:val="00B55BBB"/>
    <w:rPr>
      <w:rFonts w:ascii="FS Brabo" w:hAnsi="FS Brabo"/>
      <w:noProof/>
      <w:sz w:val="20"/>
    </w:rPr>
  </w:style>
  <w:style w:type="paragraph" w:customStyle="1" w:styleId="EndNoteBibliography">
    <w:name w:val="EndNote Bibliography"/>
    <w:basedOn w:val="Normal"/>
    <w:link w:val="EndNoteBibliographyCar"/>
    <w:rsid w:val="00B55BBB"/>
    <w:pPr>
      <w:spacing w:line="240" w:lineRule="auto"/>
    </w:pPr>
    <w:rPr>
      <w:rFonts w:ascii="FS Brabo" w:hAnsi="FS Brabo"/>
      <w:noProof/>
      <w:sz w:val="20"/>
    </w:rPr>
  </w:style>
  <w:style w:type="character" w:customStyle="1" w:styleId="EndNoteBibliographyCar">
    <w:name w:val="EndNote Bibliography Car"/>
    <w:basedOn w:val="BodyTextIntechOpenChar"/>
    <w:link w:val="EndNoteBibliography"/>
    <w:rsid w:val="00B55BBB"/>
    <w:rPr>
      <w:rFonts w:ascii="FS Brabo" w:hAnsi="FS Brabo"/>
      <w:noProof/>
      <w:sz w:val="20"/>
    </w:rPr>
  </w:style>
  <w:style w:type="character" w:styleId="Marquedecommentaire">
    <w:name w:val="annotation reference"/>
    <w:basedOn w:val="Policepardfaut"/>
    <w:uiPriority w:val="99"/>
    <w:semiHidden/>
    <w:unhideWhenUsed/>
    <w:rsid w:val="000F5D25"/>
    <w:rPr>
      <w:sz w:val="16"/>
      <w:szCs w:val="16"/>
    </w:rPr>
  </w:style>
  <w:style w:type="paragraph" w:styleId="Commentaire">
    <w:name w:val="annotation text"/>
    <w:basedOn w:val="Normal"/>
    <w:link w:val="CommentaireCar"/>
    <w:uiPriority w:val="99"/>
    <w:semiHidden/>
    <w:unhideWhenUsed/>
    <w:rsid w:val="000F5D25"/>
    <w:pPr>
      <w:spacing w:line="240" w:lineRule="auto"/>
    </w:pPr>
    <w:rPr>
      <w:sz w:val="20"/>
      <w:szCs w:val="20"/>
    </w:rPr>
  </w:style>
  <w:style w:type="character" w:customStyle="1" w:styleId="CommentaireCar">
    <w:name w:val="Commentaire Car"/>
    <w:basedOn w:val="Policepardfaut"/>
    <w:link w:val="Commentaire"/>
    <w:uiPriority w:val="99"/>
    <w:semiHidden/>
    <w:rsid w:val="000F5D25"/>
    <w:rPr>
      <w:sz w:val="20"/>
      <w:szCs w:val="20"/>
    </w:rPr>
  </w:style>
  <w:style w:type="paragraph" w:styleId="Objetducommentaire">
    <w:name w:val="annotation subject"/>
    <w:basedOn w:val="Commentaire"/>
    <w:next w:val="Commentaire"/>
    <w:link w:val="ObjetducommentaireCar"/>
    <w:uiPriority w:val="99"/>
    <w:semiHidden/>
    <w:unhideWhenUsed/>
    <w:rsid w:val="000F5D25"/>
    <w:rPr>
      <w:b/>
      <w:bCs/>
    </w:rPr>
  </w:style>
  <w:style w:type="character" w:customStyle="1" w:styleId="ObjetducommentaireCar">
    <w:name w:val="Objet du commentaire Car"/>
    <w:basedOn w:val="CommentaireCar"/>
    <w:link w:val="Objetducommentaire"/>
    <w:uiPriority w:val="99"/>
    <w:semiHidden/>
    <w:rsid w:val="000F5D25"/>
    <w:rPr>
      <w:b/>
      <w:bCs/>
      <w:sz w:val="20"/>
      <w:szCs w:val="20"/>
    </w:rPr>
  </w:style>
  <w:style w:type="paragraph" w:styleId="Textedebulles">
    <w:name w:val="Balloon Text"/>
    <w:basedOn w:val="Normal"/>
    <w:link w:val="TextedebullesCar"/>
    <w:uiPriority w:val="99"/>
    <w:semiHidden/>
    <w:unhideWhenUsed/>
    <w:rsid w:val="000F5D2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F5D2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897619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esco.org/new/en/social-and-human-sciences/themes/physical-education-and-sport/sport-for-peace-and-developmen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adais.tegwen@uqam.ca" TargetMode="External"/><Relationship Id="rId12" Type="http://schemas.openxmlformats.org/officeDocument/2006/relationships/fontTable" Target="fontTable.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bae.co.uk/aba/index.cfm/news/new-research-in-hackney-and-liverpool-details-how-and-why-boxing-combats-anti-social-behaviour-in-deprived-communities/" TargetMode="External"/><Relationship Id="rId14" Type="http://schemas.microsoft.com/office/2011/relationships/commentsExtended" Target="commentsExtended.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363A01-824D-458D-AA43-4A9538D82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12624</Words>
  <Characters>71958</Characters>
  <Application>Microsoft Office Word</Application>
  <DocSecurity>0</DocSecurity>
  <Lines>599</Lines>
  <Paragraphs>168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Teo Kos</dc:creator>
  <cp:lastModifiedBy>Teg</cp:lastModifiedBy>
  <cp:revision>4</cp:revision>
  <dcterms:created xsi:type="dcterms:W3CDTF">2019-08-13T13:33:00Z</dcterms:created>
  <dcterms:modified xsi:type="dcterms:W3CDTF">2019-08-13T13:41:00Z</dcterms:modified>
</cp:coreProperties>
</file>